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B" w:rsidRDefault="00484647" w:rsidP="00C33E42">
      <w:pPr>
        <w:pStyle w:val="2"/>
        <w:keepNext w:val="0"/>
        <w:ind w:left="0" w:hanging="360"/>
      </w:pPr>
      <w:r>
        <w:rPr>
          <w:rStyle w:val="apple-converted-space"/>
          <w:rFonts w:cs="Times New Roman"/>
          <w:b/>
          <w:bCs/>
          <w:sz w:val="24"/>
          <w:szCs w:val="24"/>
        </w:rPr>
        <w:t xml:space="preserve">ДОГОВОР </w:t>
      </w:r>
      <w:r w:rsidR="00040F24">
        <w:rPr>
          <w:rStyle w:val="apple-converted-space"/>
          <w:rFonts w:cs="Times New Roman"/>
          <w:b/>
          <w:bCs/>
          <w:sz w:val="24"/>
          <w:szCs w:val="24"/>
        </w:rPr>
        <w:t>ПОДРЯДА</w:t>
      </w:r>
    </w:p>
    <w:p w:rsidR="000B10CB" w:rsidRDefault="00484647" w:rsidP="00C33E42">
      <w:pPr>
        <w:pStyle w:val="ConsNonformat"/>
        <w:keepNext w:val="0"/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на строительство индивидуального жилого дома</w:t>
      </w:r>
    </w:p>
    <w:p w:rsidR="000B10CB" w:rsidRDefault="000B10CB" w:rsidP="00C33E42">
      <w:pPr>
        <w:pStyle w:val="ConsNonformat"/>
        <w:keepNext w:val="0"/>
        <w:shd w:val="clear" w:color="auto" w:fill="FFFFFF"/>
        <w:rPr>
          <w:del w:id="0" w:author="Иван Пономарев" w:date="2020-03-22T12:50:00Z"/>
          <w:rFonts w:ascii="Times New Roman" w:eastAsia="Times New Roman" w:hAnsi="Times New Roman" w:cs="Times New Roman"/>
          <w:b/>
          <w:bCs/>
          <w:szCs w:val="24"/>
        </w:rPr>
      </w:pPr>
    </w:p>
    <w:p w:rsidR="000B10CB" w:rsidRDefault="000B10CB" w:rsidP="00C33E42">
      <w:pPr>
        <w:pStyle w:val="ConsNonformat"/>
        <w:keepNext w:val="0"/>
        <w:shd w:val="clear" w:color="auto" w:fill="FFFFFF"/>
        <w:rPr>
          <w:ins w:id="1" w:author="Иван Пономарев" w:date="2020-03-22T12:50:00Z"/>
          <w:rFonts w:ascii="Times New Roman" w:eastAsia="Times New Roman" w:hAnsi="Times New Roman" w:cs="Times New Roman"/>
          <w:b/>
          <w:bCs/>
          <w:szCs w:val="24"/>
        </w:rPr>
      </w:pPr>
    </w:p>
    <w:p w:rsidR="000B10CB" w:rsidRDefault="00484647" w:rsidP="00C33E42">
      <w:pPr>
        <w:pStyle w:val="ConsNonformat"/>
        <w:keepNext w:val="0"/>
        <w:shd w:val="clear" w:color="auto" w:fill="FFFFFF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 xml:space="preserve">г. Екатеринбург                                                                                                    </w:t>
      </w:r>
      <w:r>
        <w:rPr>
          <w:rStyle w:val="apple-converted-space"/>
          <w:rFonts w:ascii="Times New Roman" w:eastAsia="Times New Roman" w:hAnsi="Times New Roman" w:cs="Times New Roman"/>
          <w:b/>
          <w:bCs/>
          <w:szCs w:val="24"/>
        </w:rPr>
        <w:t>___ __________ 2020 г.</w:t>
      </w:r>
    </w:p>
    <w:p w:rsidR="000B10CB" w:rsidRDefault="000B10CB" w:rsidP="00C33E42">
      <w:pPr>
        <w:pStyle w:val="ConsNormal"/>
        <w:keepNext w:val="0"/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 w:rsidRPr="00077E79">
        <w:rPr>
          <w:rStyle w:val="apple-converted-space"/>
          <w:rFonts w:ascii="Times New Roman" w:hAnsi="Times New Roman" w:cs="Times New Roman"/>
          <w:b/>
          <w:bCs/>
          <w:szCs w:val="24"/>
        </w:rPr>
        <w:t xml:space="preserve">Гр. Российской Федерации </w:t>
      </w:r>
      <w:r w:rsidR="000A4563">
        <w:rPr>
          <w:rStyle w:val="apple-converted-space"/>
          <w:rFonts w:ascii="Times New Roman" w:eastAsia="Liberation Serif'';Times New Ro" w:hAnsi="Times New Roman" w:cs="Times New Roman"/>
          <w:b/>
          <w:bCs/>
          <w:color w:val="00000A"/>
          <w:szCs w:val="24"/>
        </w:rPr>
        <w:t>____________________________________</w:t>
      </w:r>
      <w:r w:rsidR="00077E79" w:rsidRPr="00077E79">
        <w:rPr>
          <w:rStyle w:val="apple-converted-space"/>
          <w:rFonts w:ascii="Times New Roman" w:eastAsia="Liberation Serif'';Times New Ro" w:hAnsi="Times New Roman" w:cs="Times New Roman"/>
          <w:b/>
          <w:bCs/>
          <w:color w:val="00000A"/>
          <w:szCs w:val="24"/>
        </w:rPr>
        <w:t xml:space="preserve"> </w:t>
      </w:r>
      <w:r w:rsidRPr="00077E79">
        <w:rPr>
          <w:rStyle w:val="apple-converted-space"/>
          <w:rFonts w:ascii="Times New Roman" w:eastAsia="Times New Roman" w:hAnsi="Times New Roman" w:cs="Times New Roman"/>
          <w:b/>
          <w:bCs/>
          <w:szCs w:val="24"/>
        </w:rPr>
        <w:t xml:space="preserve">паспорт: 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серия </w:t>
      </w:r>
      <w:r w:rsidR="000A4563">
        <w:rPr>
          <w:rStyle w:val="apple-converted-space"/>
          <w:rFonts w:ascii="Times New Roman" w:eastAsia="Times New Roman" w:hAnsi="Times New Roman" w:cs="Times New Roman"/>
          <w:szCs w:val="24"/>
        </w:rPr>
        <w:t>_______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 номер </w:t>
      </w:r>
      <w:r w:rsidR="000A4563">
        <w:rPr>
          <w:rStyle w:val="apple-converted-space"/>
          <w:rFonts w:ascii="Times New Roman" w:eastAsia="Times New Roman" w:hAnsi="Times New Roman" w:cs="Times New Roman"/>
          <w:szCs w:val="24"/>
        </w:rPr>
        <w:t>___________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 </w:t>
      </w:r>
      <w:r w:rsidRPr="00077E79">
        <w:rPr>
          <w:rFonts w:ascii="Times New Roman" w:eastAsia="Times New Roman" w:hAnsi="Times New Roman" w:cs="Times New Roman"/>
          <w:szCs w:val="24"/>
        </w:rPr>
        <w:t>выдан:</w:t>
      </w:r>
      <w:r w:rsidR="00077E79" w:rsidRPr="00077E79">
        <w:rPr>
          <w:rFonts w:ascii="Times New Roman" w:eastAsia="Times New Roman" w:hAnsi="Times New Roman" w:cs="Times New Roman"/>
          <w:szCs w:val="24"/>
        </w:rPr>
        <w:t xml:space="preserve"> </w:t>
      </w:r>
      <w:r w:rsidR="000A4563">
        <w:rPr>
          <w:rFonts w:ascii="Times New Roman" w:eastAsia="Times New Roman" w:hAnsi="Times New Roman" w:cs="Times New Roman"/>
          <w:szCs w:val="24"/>
        </w:rPr>
        <w:t>____________________________________________ дата выд</w:t>
      </w:r>
      <w:r w:rsidR="000A4563">
        <w:rPr>
          <w:rFonts w:ascii="Times New Roman" w:eastAsia="Times New Roman" w:hAnsi="Times New Roman" w:cs="Times New Roman"/>
          <w:szCs w:val="24"/>
        </w:rPr>
        <w:t>а</w:t>
      </w:r>
      <w:r w:rsidR="000A4563">
        <w:rPr>
          <w:rFonts w:ascii="Times New Roman" w:eastAsia="Times New Roman" w:hAnsi="Times New Roman" w:cs="Times New Roman"/>
          <w:szCs w:val="24"/>
        </w:rPr>
        <w:t>чи</w:t>
      </w:r>
      <w:r w:rsidR="00077E79" w:rsidRPr="00077E79">
        <w:rPr>
          <w:rFonts w:ascii="Times New Roman" w:eastAsia="Times New Roman" w:hAnsi="Times New Roman" w:cs="Times New Roman"/>
          <w:szCs w:val="24"/>
        </w:rPr>
        <w:t xml:space="preserve"> </w:t>
      </w:r>
      <w:r w:rsidR="000A4563">
        <w:rPr>
          <w:rFonts w:ascii="Times New Roman" w:eastAsia="Times New Roman" w:hAnsi="Times New Roman" w:cs="Times New Roman"/>
          <w:szCs w:val="24"/>
        </w:rPr>
        <w:t>______________</w:t>
      </w:r>
      <w:r w:rsidRPr="00077E79">
        <w:rPr>
          <w:rFonts w:ascii="Times New Roman" w:eastAsia="Times New Roman" w:hAnsi="Times New Roman" w:cs="Times New Roman"/>
          <w:szCs w:val="24"/>
        </w:rPr>
        <w:t xml:space="preserve"> код подразделения: </w:t>
      </w:r>
      <w:r w:rsidR="000A4563">
        <w:rPr>
          <w:rFonts w:ascii="Times New Roman" w:eastAsia="Times New Roman" w:hAnsi="Times New Roman" w:cs="Times New Roman"/>
          <w:szCs w:val="24"/>
        </w:rPr>
        <w:t>_____________</w:t>
      </w:r>
      <w:r w:rsidRPr="00077E79">
        <w:rPr>
          <w:rFonts w:ascii="Times New Roman" w:eastAsia="Times New Roman" w:hAnsi="Times New Roman" w:cs="Times New Roman"/>
          <w:szCs w:val="24"/>
        </w:rPr>
        <w:t xml:space="preserve"> дата рождения: </w:t>
      </w:r>
      <w:r w:rsidR="000A4563">
        <w:rPr>
          <w:rFonts w:ascii="Times New Roman" w:eastAsia="Times New Roman" w:hAnsi="Times New Roman" w:cs="Times New Roman"/>
          <w:szCs w:val="24"/>
        </w:rPr>
        <w:t>________________</w:t>
      </w:r>
      <w:r w:rsidRPr="00077E79">
        <w:rPr>
          <w:rFonts w:ascii="Times New Roman" w:eastAsia="Times New Roman" w:hAnsi="Times New Roman" w:cs="Times New Roman"/>
          <w:szCs w:val="24"/>
        </w:rPr>
        <w:t xml:space="preserve"> место рождения: </w:t>
      </w:r>
      <w:r w:rsidR="000A4563">
        <w:rPr>
          <w:rFonts w:ascii="Times New Roman" w:eastAsia="Times New Roman" w:hAnsi="Times New Roman" w:cs="Times New Roman"/>
          <w:szCs w:val="24"/>
        </w:rPr>
        <w:t>____________________________________________________________</w:t>
      </w:r>
      <w:r w:rsidRPr="00077E79">
        <w:rPr>
          <w:rFonts w:ascii="Times New Roman" w:eastAsia="Times New Roman" w:hAnsi="Times New Roman" w:cs="Times New Roman"/>
          <w:szCs w:val="24"/>
        </w:rPr>
        <w:t xml:space="preserve"> 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>Адрес регистр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>а</w:t>
      </w:r>
      <w:r w:rsidRPr="00077E79">
        <w:rPr>
          <w:rStyle w:val="apple-converted-space"/>
          <w:rFonts w:ascii="Times New Roman" w:eastAsia="Times New Roman" w:hAnsi="Times New Roman" w:cs="Times New Roman"/>
          <w:szCs w:val="24"/>
        </w:rPr>
        <w:t xml:space="preserve">ции: </w:t>
      </w:r>
      <w:r w:rsidR="000A4563">
        <w:rPr>
          <w:rStyle w:val="apple-converted-space"/>
          <w:rFonts w:ascii="Times New Roman" w:eastAsia="Times New Roman" w:hAnsi="Times New Roman" w:cs="Times New Roman"/>
          <w:szCs w:val="24"/>
        </w:rPr>
        <w:t>____________________________________________________________________</w:t>
      </w:r>
      <w:r w:rsidRPr="00077E79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077E79">
        <w:rPr>
          <w:rStyle w:val="apple-converted-space"/>
          <w:rFonts w:ascii="Times New Roman" w:hAnsi="Times New Roman" w:cs="Times New Roman"/>
          <w:szCs w:val="24"/>
        </w:rPr>
        <w:t>именуемая</w:t>
      </w:r>
      <w:proofErr w:type="gramEnd"/>
      <w:r w:rsidRPr="00077E79">
        <w:rPr>
          <w:rStyle w:val="apple-converted-space"/>
          <w:rFonts w:ascii="Times New Roman" w:hAnsi="Times New Roman" w:cs="Times New Roman"/>
          <w:szCs w:val="24"/>
        </w:rPr>
        <w:t xml:space="preserve"> в дальнейшем </w:t>
      </w:r>
      <w:r w:rsidRPr="00077E79">
        <w:rPr>
          <w:rStyle w:val="apple-converted-space"/>
          <w:rFonts w:ascii="Times New Roman" w:hAnsi="Times New Roman" w:cs="Times New Roman"/>
          <w:b/>
          <w:bCs/>
          <w:szCs w:val="24"/>
        </w:rPr>
        <w:t>«Заказчик»</w:t>
      </w:r>
      <w:r w:rsidRPr="00077E79">
        <w:rPr>
          <w:rStyle w:val="apple-converted-space"/>
          <w:rFonts w:ascii="Times New Roman" w:hAnsi="Times New Roman" w:cs="Times New Roman"/>
          <w:szCs w:val="24"/>
        </w:rPr>
        <w:t>, с одной стороны, и</w:t>
      </w:r>
      <w:r>
        <w:rPr>
          <w:rStyle w:val="apple-converted-space"/>
          <w:rFonts w:ascii="Times New Roman" w:hAnsi="Times New Roman" w:cs="Times New Roman"/>
          <w:szCs w:val="24"/>
        </w:rPr>
        <w:t xml:space="preserve"> </w:t>
      </w:r>
    </w:p>
    <w:p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Cs w:val="24"/>
        </w:rPr>
        <w:t>Згут</w:t>
      </w:r>
      <w:proofErr w:type="spellEnd"/>
      <w:r>
        <w:rPr>
          <w:rFonts w:ascii="Times New Roman" w:hAnsi="Times New Roman" w:cs="Times New Roman"/>
          <w:szCs w:val="24"/>
        </w:rPr>
        <w:t xml:space="preserve"> Андрей Юрьевич</w:t>
      </w:r>
      <w:r>
        <w:rPr>
          <w:rStyle w:val="apple-converted-space"/>
          <w:rFonts w:ascii="Times New Roman" w:hAnsi="Times New Roman" w:cs="Times New Roman"/>
          <w:szCs w:val="24"/>
        </w:rPr>
        <w:t xml:space="preserve">, именуемый в дальнейшем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«Подрядчик»</w:t>
      </w:r>
      <w:r>
        <w:rPr>
          <w:rStyle w:val="apple-converted-space"/>
          <w:rFonts w:ascii="Times New Roman" w:hAnsi="Times New Roman" w:cs="Times New Roman"/>
          <w:szCs w:val="24"/>
        </w:rPr>
        <w:t xml:space="preserve">, с другой стороны, </w:t>
      </w:r>
    </w:p>
    <w:p w:rsidR="000B10CB" w:rsidRDefault="00484647" w:rsidP="00C33E42">
      <w:pPr>
        <w:pStyle w:val="ConsNormal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Cs w:val="24"/>
        </w:rPr>
        <w:t xml:space="preserve">далее совместно именуемые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«Стороны»</w:t>
      </w:r>
      <w:r>
        <w:rPr>
          <w:rStyle w:val="apple-converted-space"/>
          <w:rFonts w:ascii="Times New Roman" w:hAnsi="Times New Roman" w:cs="Times New Roman"/>
          <w:szCs w:val="24"/>
        </w:rPr>
        <w:t>, заключили настоящий Договор подряда на стро</w:t>
      </w:r>
      <w:r>
        <w:rPr>
          <w:rStyle w:val="apple-converted-space"/>
          <w:rFonts w:ascii="Times New Roman" w:hAnsi="Times New Roman" w:cs="Times New Roman"/>
          <w:szCs w:val="24"/>
        </w:rPr>
        <w:t>и</w:t>
      </w:r>
      <w:r>
        <w:rPr>
          <w:rStyle w:val="apple-converted-space"/>
          <w:rFonts w:ascii="Times New Roman" w:hAnsi="Times New Roman" w:cs="Times New Roman"/>
          <w:szCs w:val="24"/>
        </w:rPr>
        <w:t xml:space="preserve">тельство индивидуального жилого </w:t>
      </w:r>
      <w:r w:rsidR="000A4563">
        <w:rPr>
          <w:rStyle w:val="apple-converted-space"/>
          <w:rFonts w:ascii="Times New Roman" w:hAnsi="Times New Roman" w:cs="Times New Roman"/>
          <w:szCs w:val="24"/>
        </w:rPr>
        <w:t>одно</w:t>
      </w:r>
      <w:r>
        <w:rPr>
          <w:rStyle w:val="apple-converted-space"/>
          <w:rFonts w:ascii="Times New Roman" w:hAnsi="Times New Roman" w:cs="Times New Roman"/>
          <w:szCs w:val="24"/>
        </w:rPr>
        <w:t xml:space="preserve">этажного дома (далее – </w:t>
      </w:r>
      <w:r>
        <w:rPr>
          <w:rStyle w:val="apple-converted-space"/>
          <w:rFonts w:ascii="Times New Roman" w:hAnsi="Times New Roman" w:cs="Times New Roman"/>
          <w:b/>
          <w:bCs/>
          <w:szCs w:val="24"/>
        </w:rPr>
        <w:t>«Договор»</w:t>
      </w:r>
      <w:r>
        <w:rPr>
          <w:rStyle w:val="apple-converted-space"/>
          <w:rFonts w:ascii="Times New Roman" w:hAnsi="Times New Roman" w:cs="Times New Roman"/>
          <w:szCs w:val="24"/>
        </w:rPr>
        <w:t>) о нижеследующем:</w:t>
      </w:r>
    </w:p>
    <w:p w:rsidR="000B10CB" w:rsidRDefault="000B10CB" w:rsidP="00C33E42">
      <w:pPr>
        <w:pStyle w:val="ConsNormal"/>
        <w:keepNext w:val="0"/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0B10CB" w:rsidRDefault="00484647" w:rsidP="00C33E42">
      <w:pPr>
        <w:pStyle w:val="ConsNormal"/>
        <w:keepNext w:val="0"/>
        <w:widowControl w:val="0"/>
        <w:numPr>
          <w:ilvl w:val="0"/>
          <w:numId w:val="2"/>
        </w:numPr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ПРЕДМЕТ ДОГОВОРА</w:t>
      </w:r>
    </w:p>
    <w:p w:rsidR="000B10CB" w:rsidRPr="005D1427" w:rsidRDefault="00484647" w:rsidP="005D1427">
      <w:pPr>
        <w:pStyle w:val="ac"/>
        <w:keepNext w:val="0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rPr>
          <w:rFonts w:cs="Times New Roman"/>
        </w:rPr>
      </w:pPr>
      <w:proofErr w:type="gramStart"/>
      <w:r w:rsidRPr="005D1427">
        <w:rPr>
          <w:rStyle w:val="apple-converted-space"/>
          <w:rFonts w:cs="Times New Roman"/>
        </w:rPr>
        <w:t>Подря</w:t>
      </w:r>
      <w:r w:rsidR="00A401B3">
        <w:rPr>
          <w:rStyle w:val="apple-converted-space"/>
          <w:rFonts w:cs="Times New Roman"/>
        </w:rPr>
        <w:t>дчик обязуется, в соответствии</w:t>
      </w:r>
      <w:r w:rsidRPr="005D1427">
        <w:rPr>
          <w:rStyle w:val="apple-converted-space"/>
          <w:rFonts w:cs="Times New Roman"/>
        </w:rPr>
        <w:t xml:space="preserve"> Визуальным решением (</w:t>
      </w:r>
      <w:r w:rsidRPr="00C963E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3</w:t>
      </w:r>
      <w:r w:rsidRPr="00C963EB">
        <w:rPr>
          <w:rStyle w:val="apple-converted-space"/>
          <w:rFonts w:cs="Times New Roman"/>
          <w:highlight w:val="cyan"/>
        </w:rPr>
        <w:t xml:space="preserve"> к Д</w:t>
      </w:r>
      <w:r w:rsidRPr="00C963EB">
        <w:rPr>
          <w:rStyle w:val="apple-converted-space"/>
          <w:rFonts w:cs="Times New Roman"/>
          <w:highlight w:val="cyan"/>
        </w:rPr>
        <w:t>о</w:t>
      </w:r>
      <w:r w:rsidRPr="00C963EB">
        <w:rPr>
          <w:rStyle w:val="apple-converted-space"/>
          <w:rFonts w:cs="Times New Roman"/>
          <w:highlight w:val="cyan"/>
        </w:rPr>
        <w:t>говору</w:t>
      </w:r>
      <w:r w:rsidRPr="005D1427">
        <w:rPr>
          <w:rStyle w:val="apple-converted-space"/>
          <w:rFonts w:cs="Times New Roman"/>
        </w:rPr>
        <w:t>), Планировочным решением (</w:t>
      </w:r>
      <w:r w:rsidRPr="00C963E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4</w:t>
      </w:r>
      <w:r w:rsidRPr="00C963EB">
        <w:rPr>
          <w:rStyle w:val="apple-converted-space"/>
          <w:rFonts w:cs="Times New Roman"/>
          <w:highlight w:val="cyan"/>
        </w:rPr>
        <w:t xml:space="preserve"> к Договору</w:t>
      </w:r>
      <w:r w:rsidRPr="005D1427">
        <w:rPr>
          <w:rStyle w:val="apple-converted-space"/>
          <w:rFonts w:cs="Times New Roman"/>
        </w:rPr>
        <w:t>), Проект</w:t>
      </w:r>
      <w:r w:rsidR="00266B03">
        <w:rPr>
          <w:rStyle w:val="apple-converted-space"/>
          <w:rFonts w:cs="Times New Roman"/>
        </w:rPr>
        <w:t>ом</w:t>
      </w:r>
      <w:r w:rsidRPr="005D1427">
        <w:rPr>
          <w:rStyle w:val="apple-converted-space"/>
          <w:rFonts w:cs="Times New Roman"/>
        </w:rPr>
        <w:t xml:space="preserve"> строительства инд</w:t>
      </w:r>
      <w:r w:rsidRPr="005D1427">
        <w:rPr>
          <w:rStyle w:val="apple-converted-space"/>
          <w:rFonts w:cs="Times New Roman"/>
        </w:rPr>
        <w:t>и</w:t>
      </w:r>
      <w:r w:rsidRPr="005D1427">
        <w:rPr>
          <w:rStyle w:val="apple-converted-space"/>
          <w:rFonts w:cs="Times New Roman"/>
        </w:rPr>
        <w:t xml:space="preserve">видуального жилого </w:t>
      </w:r>
      <w:r w:rsidR="000A4563">
        <w:rPr>
          <w:rStyle w:val="apple-converted-space"/>
          <w:rFonts w:cs="Times New Roman"/>
        </w:rPr>
        <w:t>одно</w:t>
      </w:r>
      <w:r w:rsidRPr="005D1427">
        <w:rPr>
          <w:rStyle w:val="apple-converted-space"/>
          <w:rFonts w:cs="Times New Roman"/>
        </w:rPr>
        <w:t xml:space="preserve">этажного дома и </w:t>
      </w:r>
      <w:r w:rsidR="002A3DF1">
        <w:rPr>
          <w:rStyle w:val="apple-converted-space"/>
          <w:rFonts w:cs="Times New Roman"/>
        </w:rPr>
        <w:t>Ведомость</w:t>
      </w:r>
      <w:r w:rsidRPr="005D1427">
        <w:rPr>
          <w:rStyle w:val="apple-converted-space"/>
          <w:rFonts w:cs="Times New Roman"/>
        </w:rPr>
        <w:t xml:space="preserve"> работ по строительству</w:t>
      </w:r>
      <w:r w:rsidR="0071020F" w:rsidRPr="005D1427">
        <w:rPr>
          <w:rStyle w:val="apple-converted-space"/>
          <w:rFonts w:cs="Times New Roman"/>
        </w:rPr>
        <w:t xml:space="preserve"> </w:t>
      </w:r>
      <w:r w:rsidRPr="005D1427">
        <w:rPr>
          <w:rStyle w:val="apple-converted-space"/>
          <w:rFonts w:cs="Times New Roman"/>
        </w:rPr>
        <w:t>дома</w:t>
      </w:r>
      <w:r w:rsidR="00246049">
        <w:rPr>
          <w:rStyle w:val="apple-converted-space"/>
          <w:rFonts w:cs="Times New Roman"/>
        </w:rPr>
        <w:t xml:space="preserve"> (</w:t>
      </w:r>
      <w:r w:rsidR="00246049" w:rsidRPr="00246049">
        <w:rPr>
          <w:rStyle w:val="apple-converted-space"/>
          <w:rFonts w:cs="Times New Roman"/>
          <w:highlight w:val="cyan"/>
        </w:rPr>
        <w:t>Приложение № 1 к Договору</w:t>
      </w:r>
      <w:r w:rsidR="00246049">
        <w:rPr>
          <w:rStyle w:val="apple-converted-space"/>
          <w:rFonts w:cs="Times New Roman"/>
        </w:rPr>
        <w:t>)</w:t>
      </w:r>
      <w:r w:rsidR="0071020F" w:rsidRPr="005D1427">
        <w:rPr>
          <w:rStyle w:val="apple-converted-space"/>
          <w:rFonts w:cs="Times New Roman"/>
        </w:rPr>
        <w:t xml:space="preserve"> </w:t>
      </w:r>
      <w:r w:rsidRPr="005D1427">
        <w:rPr>
          <w:rStyle w:val="apple-converted-space"/>
          <w:rFonts w:cs="Times New Roman"/>
        </w:rPr>
        <w:t>выполнить работы по строительству индивиду</w:t>
      </w:r>
      <w:r w:rsidR="0071020F" w:rsidRPr="005D1427">
        <w:rPr>
          <w:rStyle w:val="apple-converted-space"/>
          <w:rFonts w:cs="Times New Roman"/>
        </w:rPr>
        <w:t xml:space="preserve">ального жилого </w:t>
      </w:r>
      <w:r w:rsidR="000A4563">
        <w:rPr>
          <w:rStyle w:val="apple-converted-space"/>
          <w:rFonts w:cs="Times New Roman"/>
        </w:rPr>
        <w:t>одно</w:t>
      </w:r>
      <w:r w:rsidRPr="005D1427">
        <w:rPr>
          <w:rStyle w:val="apple-converted-space"/>
          <w:rFonts w:cs="Times New Roman"/>
        </w:rPr>
        <w:t>этажного д</w:t>
      </w:r>
      <w:r w:rsidRPr="005D1427">
        <w:rPr>
          <w:rStyle w:val="apple-converted-space"/>
          <w:rFonts w:cs="Times New Roman"/>
        </w:rPr>
        <w:t>о</w:t>
      </w:r>
      <w:r w:rsidRPr="005D1427">
        <w:rPr>
          <w:rStyle w:val="apple-converted-space"/>
          <w:rFonts w:cs="Times New Roman"/>
        </w:rPr>
        <w:t>ма (далее - «Работы») на земельном участке, расположенном по адресу:</w:t>
      </w:r>
      <w:r w:rsidR="0071020F" w:rsidRPr="005D1427">
        <w:rPr>
          <w:rStyle w:val="apple-converted-space"/>
          <w:rFonts w:cs="Times New Roman"/>
        </w:rPr>
        <w:t xml:space="preserve"> </w:t>
      </w:r>
      <w:r w:rsidR="00CC4152">
        <w:rPr>
          <w:rStyle w:val="apple-converted-space"/>
          <w:rFonts w:cs="Times New Roman"/>
          <w:bCs/>
        </w:rPr>
        <w:t>___________________________________</w:t>
      </w:r>
      <w:r w:rsidR="005D1427" w:rsidRPr="005D1427">
        <w:rPr>
          <w:rFonts w:cs="Times New Roman"/>
          <w:shd w:val="clear" w:color="auto" w:fill="FFFFFF"/>
        </w:rPr>
        <w:t xml:space="preserve"> </w:t>
      </w:r>
      <w:r w:rsidRPr="005D1427">
        <w:rPr>
          <w:rStyle w:val="apple-converted-space"/>
          <w:rFonts w:cs="Times New Roman"/>
          <w:bCs/>
        </w:rPr>
        <w:t xml:space="preserve">кадастровый номер: </w:t>
      </w:r>
      <w:r w:rsidR="00CC4152">
        <w:rPr>
          <w:rStyle w:val="apple-converted-space"/>
          <w:rFonts w:cs="Times New Roman"/>
          <w:bCs/>
        </w:rPr>
        <w:t>_________________________</w:t>
      </w:r>
      <w:r w:rsidRPr="005D1427">
        <w:rPr>
          <w:rStyle w:val="apple-converted-space"/>
          <w:rFonts w:cs="Times New Roman"/>
          <w:bCs/>
        </w:rPr>
        <w:t>(далее – «Участок»)</w:t>
      </w:r>
      <w:r w:rsidRPr="005D1427">
        <w:rPr>
          <w:rStyle w:val="apple-converted-space"/>
          <w:rFonts w:cs="Times New Roman"/>
          <w:b/>
          <w:bCs/>
        </w:rPr>
        <w:t>,</w:t>
      </w:r>
      <w:r w:rsidRPr="005D1427">
        <w:rPr>
          <w:rStyle w:val="apple-converted-space"/>
          <w:rFonts w:cs="Times New Roman"/>
        </w:rPr>
        <w:t xml:space="preserve"> а Заказчик обязуется принять и оплатить Работу в</w:t>
      </w:r>
      <w:proofErr w:type="gramEnd"/>
      <w:r w:rsidRPr="005D1427">
        <w:rPr>
          <w:rStyle w:val="apple-converted-space"/>
          <w:rFonts w:cs="Times New Roman"/>
        </w:rPr>
        <w:t xml:space="preserve"> </w:t>
      </w:r>
      <w:proofErr w:type="gramStart"/>
      <w:r w:rsidRPr="005D1427">
        <w:rPr>
          <w:rStyle w:val="apple-converted-space"/>
          <w:rFonts w:cs="Times New Roman"/>
        </w:rPr>
        <w:t>соответствии</w:t>
      </w:r>
      <w:proofErr w:type="gramEnd"/>
      <w:r w:rsidRPr="005D1427">
        <w:rPr>
          <w:rStyle w:val="apple-converted-space"/>
          <w:rFonts w:cs="Times New Roman"/>
        </w:rPr>
        <w:t xml:space="preserve"> с п.3.1. и п.3.2. Дог</w:t>
      </w:r>
      <w:r w:rsidRPr="005D1427">
        <w:rPr>
          <w:rStyle w:val="apple-converted-space"/>
          <w:rFonts w:cs="Times New Roman"/>
        </w:rPr>
        <w:t>о</w:t>
      </w:r>
      <w:r w:rsidRPr="005D1427">
        <w:rPr>
          <w:rStyle w:val="apple-converted-space"/>
          <w:rFonts w:cs="Times New Roman"/>
        </w:rPr>
        <w:t>вора.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1.2. Вся техническая документация, необходимая для выполнения Работ по Договору, с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 xml:space="preserve">гласовывается Сторонами и является неотъемлемой частью Договора. 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 xml:space="preserve">1.3. </w:t>
      </w:r>
      <w:proofErr w:type="spellStart"/>
      <w:r w:rsidR="002A3DF1">
        <w:rPr>
          <w:rStyle w:val="apple-converted-space"/>
          <w:rFonts w:cs="Times New Roman"/>
        </w:rPr>
        <w:t>Ведомомсть</w:t>
      </w:r>
      <w:proofErr w:type="spellEnd"/>
      <w:r w:rsidR="006B0B6B">
        <w:rPr>
          <w:rStyle w:val="apple-converted-space"/>
          <w:rFonts w:cs="Times New Roman"/>
        </w:rPr>
        <w:t xml:space="preserve"> работ по </w:t>
      </w:r>
      <w:r w:rsidR="002057F7">
        <w:rPr>
          <w:rStyle w:val="apple-converted-space"/>
          <w:rFonts w:cs="Times New Roman"/>
        </w:rPr>
        <w:t>строительству дома</w:t>
      </w:r>
      <w:r>
        <w:rPr>
          <w:rStyle w:val="apple-converted-space"/>
          <w:rFonts w:cs="Times New Roman"/>
        </w:rPr>
        <w:t xml:space="preserve"> (</w:t>
      </w:r>
      <w:r w:rsidRPr="006B0B6B">
        <w:rPr>
          <w:rStyle w:val="apple-converted-space"/>
          <w:rFonts w:cs="Times New Roman"/>
          <w:highlight w:val="cyan"/>
        </w:rPr>
        <w:t>Приложение № 1 к Договору</w:t>
      </w:r>
      <w:r>
        <w:rPr>
          <w:rStyle w:val="apple-converted-space"/>
          <w:rFonts w:cs="Times New Roman"/>
        </w:rPr>
        <w:t>), График пр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изводственных работ и платежей (</w:t>
      </w:r>
      <w:r w:rsidRPr="006B0B6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2</w:t>
      </w:r>
      <w:r w:rsidRPr="006B0B6B">
        <w:rPr>
          <w:rStyle w:val="apple-converted-space"/>
          <w:rFonts w:cs="Times New Roman"/>
          <w:highlight w:val="cyan"/>
        </w:rPr>
        <w:t xml:space="preserve"> к Договору</w:t>
      </w:r>
      <w:r>
        <w:rPr>
          <w:rStyle w:val="apple-converted-space"/>
          <w:rFonts w:cs="Times New Roman"/>
        </w:rPr>
        <w:t>), Визуальное решение (</w:t>
      </w:r>
      <w:r w:rsidRPr="006B0B6B">
        <w:rPr>
          <w:rStyle w:val="apple-converted-space"/>
          <w:rFonts w:cs="Times New Roman"/>
          <w:highlight w:val="cyan"/>
        </w:rPr>
        <w:t>Прилож</w:t>
      </w:r>
      <w:r w:rsidRPr="006B0B6B">
        <w:rPr>
          <w:rStyle w:val="apple-converted-space"/>
          <w:rFonts w:cs="Times New Roman"/>
          <w:highlight w:val="cyan"/>
        </w:rPr>
        <w:t>е</w:t>
      </w:r>
      <w:r w:rsidRPr="006B0B6B">
        <w:rPr>
          <w:rStyle w:val="apple-converted-space"/>
          <w:rFonts w:cs="Times New Roman"/>
          <w:highlight w:val="cyan"/>
        </w:rPr>
        <w:t xml:space="preserve">ние № </w:t>
      </w:r>
      <w:r w:rsidR="00246049">
        <w:rPr>
          <w:rStyle w:val="apple-converted-space"/>
          <w:rFonts w:cs="Times New Roman"/>
          <w:highlight w:val="cyan"/>
        </w:rPr>
        <w:t>3</w:t>
      </w:r>
      <w:r w:rsidRPr="006B0B6B">
        <w:rPr>
          <w:rStyle w:val="apple-converted-space"/>
          <w:rFonts w:cs="Times New Roman"/>
          <w:highlight w:val="cyan"/>
        </w:rPr>
        <w:t xml:space="preserve"> к Договору</w:t>
      </w:r>
      <w:r>
        <w:rPr>
          <w:rStyle w:val="apple-converted-space"/>
          <w:rFonts w:cs="Times New Roman"/>
        </w:rPr>
        <w:t xml:space="preserve">), </w:t>
      </w:r>
      <w:r w:rsidRPr="00FE0D40">
        <w:rPr>
          <w:rStyle w:val="apple-converted-space"/>
          <w:rFonts w:cs="Times New Roman"/>
        </w:rPr>
        <w:t>Планировочное решение</w:t>
      </w:r>
      <w:r>
        <w:rPr>
          <w:rStyle w:val="apple-converted-space"/>
          <w:rFonts w:cs="Times New Roman"/>
        </w:rPr>
        <w:t xml:space="preserve"> (</w:t>
      </w:r>
      <w:r w:rsidRPr="006B0B6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4</w:t>
      </w:r>
      <w:r w:rsidRPr="006B0B6B">
        <w:rPr>
          <w:rStyle w:val="apple-converted-space"/>
          <w:rFonts w:cs="Times New Roman"/>
          <w:highlight w:val="cyan"/>
        </w:rPr>
        <w:t xml:space="preserve"> к Договору</w:t>
      </w:r>
      <w:r>
        <w:rPr>
          <w:rStyle w:val="apple-converted-space"/>
          <w:rFonts w:cs="Times New Roman"/>
        </w:rPr>
        <w:t>) согласовываются Ст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ронами при подписании настоящего Договора.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1.4. Прое</w:t>
      </w:r>
      <w:proofErr w:type="gramStart"/>
      <w:r>
        <w:rPr>
          <w:rStyle w:val="apple-converted-space"/>
          <w:rFonts w:cs="Times New Roman"/>
        </w:rPr>
        <w:t>кт стр</w:t>
      </w:r>
      <w:proofErr w:type="gramEnd"/>
      <w:r>
        <w:rPr>
          <w:rStyle w:val="apple-converted-space"/>
          <w:rFonts w:cs="Times New Roman"/>
        </w:rPr>
        <w:t xml:space="preserve">оительства индивидуального жилого </w:t>
      </w:r>
      <w:r w:rsidR="000A4563">
        <w:rPr>
          <w:rStyle w:val="apple-converted-space"/>
          <w:rFonts w:cs="Times New Roman"/>
        </w:rPr>
        <w:t>одно</w:t>
      </w:r>
      <w:r>
        <w:rPr>
          <w:rStyle w:val="apple-converted-space"/>
          <w:rFonts w:cs="Times New Roman"/>
        </w:rPr>
        <w:t>этажного дома согласовыва</w:t>
      </w:r>
      <w:r w:rsidR="00F90C9F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тся Сторонами на условиях настоящего Договора и оформля</w:t>
      </w:r>
      <w:r w:rsidR="00F90C9F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тся дополнительным</w:t>
      </w:r>
      <w:r w:rsidR="00F90C9F">
        <w:rPr>
          <w:rStyle w:val="apple-converted-space"/>
          <w:rFonts w:cs="Times New Roman"/>
        </w:rPr>
        <w:t xml:space="preserve"> соглашением </w:t>
      </w:r>
      <w:r>
        <w:rPr>
          <w:rStyle w:val="apple-converted-space"/>
          <w:rFonts w:cs="Times New Roman"/>
        </w:rPr>
        <w:t>к Д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говору после подписания Договора. Порядок утверждения Проекта установлен п. 4.1 настоящего Договора.</w:t>
      </w:r>
    </w:p>
    <w:p w:rsidR="000B10CB" w:rsidRDefault="000B10CB" w:rsidP="00C33E42">
      <w:pPr>
        <w:keepNext w:val="0"/>
        <w:widowControl w:val="0"/>
        <w:shd w:val="clear" w:color="auto" w:fill="FFFFFF"/>
        <w:rPr>
          <w:rFonts w:cs="Times New Roman"/>
        </w:rPr>
      </w:pPr>
    </w:p>
    <w:p w:rsidR="000B10CB" w:rsidRDefault="00484647" w:rsidP="00C33E42">
      <w:pPr>
        <w:pStyle w:val="ConsNormal"/>
        <w:keepNext w:val="0"/>
        <w:widowControl w:val="0"/>
        <w:numPr>
          <w:ilvl w:val="0"/>
          <w:numId w:val="2"/>
        </w:numPr>
        <w:shd w:val="clear" w:color="auto" w:fill="FFFFFF"/>
        <w:jc w:val="center"/>
      </w:pPr>
      <w:r>
        <w:rPr>
          <w:rStyle w:val="apple-converted-space"/>
          <w:rFonts w:ascii="Times New Roman" w:hAnsi="Times New Roman" w:cs="Times New Roman"/>
          <w:b/>
          <w:bCs/>
          <w:szCs w:val="24"/>
        </w:rPr>
        <w:t>ОБЩИЕ ПОЛОЖЕНИЯ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2.1. Доставку, приемку, разгрузку и складирование прибывающих на Участок материалов, оборудования и конструкций для выполнения Работ, осуществляет Подрядчик своими силами и за свой счет.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2.2. Работа выполняется с использованием материалов, оборудования и конструкций, предоставленных Подрядчиком. Подрядчик несет ответственность и отвечает за соответствие предоставленных материалов, оборудования и конструкций государственным стандартам и техн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ческим условиям и несет риск убытков, связанных с их ненадлежащим качеством, несоответств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 xml:space="preserve">ем строительным спецификациям, государственным стандартам, техническим условиям и иным требованиям по качеству, предъявляемым </w:t>
      </w:r>
      <w:proofErr w:type="gramStart"/>
      <w:r>
        <w:rPr>
          <w:rStyle w:val="apple-converted-space"/>
          <w:rFonts w:cs="Times New Roman"/>
        </w:rPr>
        <w:t>к</w:t>
      </w:r>
      <w:proofErr w:type="gramEnd"/>
      <w:r w:rsidR="00506DC6">
        <w:rPr>
          <w:rStyle w:val="apple-converted-space"/>
          <w:rFonts w:cs="Times New Roman"/>
        </w:rPr>
        <w:t xml:space="preserve"> </w:t>
      </w:r>
      <w:proofErr w:type="gramStart"/>
      <w:r>
        <w:rPr>
          <w:rStyle w:val="apple-converted-space"/>
          <w:rFonts w:cs="Times New Roman"/>
        </w:rPr>
        <w:t>данного</w:t>
      </w:r>
      <w:proofErr w:type="gramEnd"/>
      <w:r>
        <w:rPr>
          <w:rStyle w:val="apple-converted-space"/>
          <w:rFonts w:cs="Times New Roman"/>
        </w:rPr>
        <w:t xml:space="preserve"> рода материалам, оборудованию и констру</w:t>
      </w:r>
      <w:r>
        <w:rPr>
          <w:rStyle w:val="apple-converted-space"/>
          <w:rFonts w:cs="Times New Roman"/>
        </w:rPr>
        <w:t>к</w:t>
      </w:r>
      <w:r>
        <w:rPr>
          <w:rStyle w:val="apple-converted-space"/>
          <w:rFonts w:cs="Times New Roman"/>
        </w:rPr>
        <w:t>ций. Подрядчик обязан использовать только материалы, оборудование и конструкции, имеющие соответствующие сертификаты соответствия и качества, предусмотренные действующим закон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дательством Российской Федерации.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2.3. Риск случайной гибели или случайного повреждения объекта строительства, составл</w:t>
      </w:r>
      <w:r>
        <w:rPr>
          <w:rStyle w:val="apple-converted-space"/>
          <w:rFonts w:cs="Times New Roman"/>
        </w:rPr>
        <w:t>я</w:t>
      </w:r>
      <w:r>
        <w:rPr>
          <w:rStyle w:val="apple-converted-space"/>
          <w:rFonts w:cs="Times New Roman"/>
        </w:rPr>
        <w:t>ющего предмет Договора, до приемки этого объекта Заказчиком несет Подрядчик, в соответствии со ст. 741 Гражданского кодекса РФ. После приемки объекта строительства (результат Работ) З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казчиком риск случайной гибели или случайного повреждения объекта строительства, составл</w:t>
      </w:r>
      <w:r>
        <w:rPr>
          <w:rStyle w:val="apple-converted-space"/>
          <w:rFonts w:cs="Times New Roman"/>
        </w:rPr>
        <w:t>я</w:t>
      </w:r>
      <w:r>
        <w:rPr>
          <w:rStyle w:val="apple-converted-space"/>
          <w:rFonts w:cs="Times New Roman"/>
        </w:rPr>
        <w:t>ющего предмет Договора, несет Заказчик. Фактом приемки результата Работ является окончател</w:t>
      </w:r>
      <w:r>
        <w:rPr>
          <w:rStyle w:val="apple-converted-space"/>
          <w:rFonts w:cs="Times New Roman"/>
        </w:rPr>
        <w:t>ь</w:t>
      </w:r>
      <w:r>
        <w:rPr>
          <w:rStyle w:val="apple-converted-space"/>
          <w:rFonts w:cs="Times New Roman"/>
        </w:rPr>
        <w:lastRenderedPageBreak/>
        <w:t>ный Акт приемки-передачи выполненных работ, подписанный Сторонами.</w:t>
      </w:r>
    </w:p>
    <w:p w:rsidR="000B10CB" w:rsidRDefault="000B10CB" w:rsidP="00C33E42">
      <w:pPr>
        <w:keepNext w:val="0"/>
        <w:widowControl w:val="0"/>
        <w:shd w:val="clear" w:color="auto" w:fill="FFFFFF"/>
        <w:jc w:val="both"/>
      </w:pPr>
    </w:p>
    <w:p w:rsidR="000B10CB" w:rsidRDefault="00484647" w:rsidP="00C33E42">
      <w:pPr>
        <w:pStyle w:val="ac"/>
        <w:keepNext w:val="0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</w:pPr>
      <w:r>
        <w:rPr>
          <w:rStyle w:val="apple-converted-space"/>
          <w:rFonts w:cs="Times New Roman"/>
          <w:b/>
          <w:bCs/>
          <w:caps/>
          <w:spacing w:val="20"/>
        </w:rPr>
        <w:t>СТОИМОСТЬ РАБОТ И ПОРЯДОК ОПЛАТЫ</w:t>
      </w:r>
    </w:p>
    <w:p w:rsidR="000B10CB" w:rsidRPr="00266B03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 w:rsidRPr="00266B03">
        <w:rPr>
          <w:rStyle w:val="apple-converted-space"/>
          <w:rFonts w:cs="Times New Roman"/>
        </w:rPr>
        <w:t xml:space="preserve">3.1. Общая стоимость всех Работ, материалов, оборудования и конструкций по Договору определяется Сторонами согласно </w:t>
      </w:r>
      <w:r w:rsidR="002A3DF1">
        <w:rPr>
          <w:rStyle w:val="apple-converted-space"/>
          <w:rFonts w:cs="Times New Roman"/>
        </w:rPr>
        <w:t>Ведомость</w:t>
      </w:r>
      <w:r w:rsidR="00246049" w:rsidRPr="005D1427">
        <w:rPr>
          <w:rStyle w:val="apple-converted-space"/>
          <w:rFonts w:cs="Times New Roman"/>
        </w:rPr>
        <w:t xml:space="preserve"> работ по строительству дома</w:t>
      </w:r>
      <w:r w:rsidR="00246049">
        <w:rPr>
          <w:rStyle w:val="apple-converted-space"/>
          <w:rFonts w:cs="Times New Roman"/>
        </w:rPr>
        <w:t xml:space="preserve"> (</w:t>
      </w:r>
      <w:r w:rsidR="00246049" w:rsidRPr="00246049">
        <w:rPr>
          <w:rStyle w:val="apple-converted-space"/>
          <w:rFonts w:cs="Times New Roman"/>
          <w:highlight w:val="cyan"/>
        </w:rPr>
        <w:t>Приложение № 1 к Договору</w:t>
      </w:r>
      <w:r w:rsidR="00246049">
        <w:rPr>
          <w:rStyle w:val="apple-converted-space"/>
          <w:rFonts w:cs="Times New Roman"/>
        </w:rPr>
        <w:t xml:space="preserve">) </w:t>
      </w:r>
      <w:r w:rsidRPr="00266B03">
        <w:rPr>
          <w:rStyle w:val="apple-converted-space"/>
          <w:rFonts w:cs="Times New Roman"/>
        </w:rPr>
        <w:t xml:space="preserve">составляет </w:t>
      </w:r>
      <w:r w:rsidR="008044C3">
        <w:rPr>
          <w:rStyle w:val="apple-converted-space"/>
          <w:rFonts w:cs="Times New Roman"/>
          <w:b/>
        </w:rPr>
        <w:t>__________________</w:t>
      </w:r>
      <w:r w:rsidR="00C709FE">
        <w:rPr>
          <w:rStyle w:val="apple-converted-space"/>
          <w:rFonts w:cs="Times New Roman"/>
          <w:b/>
        </w:rPr>
        <w:t xml:space="preserve"> </w:t>
      </w:r>
      <w:r w:rsidRPr="00266B03">
        <w:rPr>
          <w:rStyle w:val="apple-converted-space"/>
          <w:rFonts w:cs="Times New Roman"/>
        </w:rPr>
        <w:t xml:space="preserve">рублей </w:t>
      </w:r>
      <w:r w:rsidR="008044C3">
        <w:rPr>
          <w:rStyle w:val="apple-converted-space"/>
          <w:rFonts w:cs="Times New Roman"/>
          <w:b/>
        </w:rPr>
        <w:t>____</w:t>
      </w:r>
      <w:r w:rsidRPr="00266B03">
        <w:rPr>
          <w:rStyle w:val="apple-converted-space"/>
          <w:rFonts w:cs="Times New Roman"/>
        </w:rPr>
        <w:t xml:space="preserve"> коп</w:t>
      </w:r>
      <w:proofErr w:type="gramStart"/>
      <w:r w:rsidR="00E16D43" w:rsidRPr="00266B03">
        <w:rPr>
          <w:rStyle w:val="apple-converted-space"/>
          <w:rFonts w:cs="Times New Roman"/>
        </w:rPr>
        <w:t>.</w:t>
      </w:r>
      <w:proofErr w:type="gramEnd"/>
      <w:r w:rsidR="00E16D43" w:rsidRPr="00266B03">
        <w:rPr>
          <w:rStyle w:val="apple-converted-space"/>
          <w:rFonts w:cs="Times New Roman"/>
        </w:rPr>
        <w:t xml:space="preserve"> </w:t>
      </w:r>
      <w:proofErr w:type="gramStart"/>
      <w:r w:rsidRPr="00266B03">
        <w:rPr>
          <w:rStyle w:val="apple-converted-space"/>
          <w:rFonts w:cs="Times New Roman"/>
        </w:rPr>
        <w:t>и</w:t>
      </w:r>
      <w:proofErr w:type="gramEnd"/>
      <w:r w:rsidR="007C759C" w:rsidRPr="00266B03">
        <w:rPr>
          <w:rFonts w:eastAsia="Times New Roman" w:cs="Times New Roman"/>
        </w:rPr>
        <w:t xml:space="preserve"> я</w:t>
      </w:r>
      <w:r w:rsidRPr="00266B03">
        <w:rPr>
          <w:rFonts w:eastAsia="Times New Roman" w:cs="Times New Roman"/>
        </w:rPr>
        <w:t>вляется фиксированной, не может и</w:t>
      </w:r>
      <w:r w:rsidRPr="00266B03">
        <w:rPr>
          <w:rFonts w:eastAsia="Times New Roman" w:cs="Times New Roman"/>
        </w:rPr>
        <w:t>з</w:t>
      </w:r>
      <w:r w:rsidRPr="00266B03">
        <w:rPr>
          <w:rFonts w:eastAsia="Times New Roman" w:cs="Times New Roman"/>
        </w:rPr>
        <w:t>мениться в течение действия до</w:t>
      </w:r>
      <w:r w:rsidR="007C759C" w:rsidRPr="00266B03">
        <w:rPr>
          <w:rFonts w:eastAsia="Times New Roman" w:cs="Times New Roman"/>
        </w:rPr>
        <w:t>говора.</w:t>
      </w:r>
    </w:p>
    <w:p w:rsidR="000B10CB" w:rsidRPr="00266B03" w:rsidRDefault="00484647" w:rsidP="00C33E42">
      <w:pPr>
        <w:keepNext w:val="0"/>
        <w:widowControl w:val="0"/>
        <w:ind w:firstLine="567"/>
        <w:jc w:val="both"/>
      </w:pPr>
      <w:r w:rsidRPr="00266B03">
        <w:rPr>
          <w:rStyle w:val="apple-converted-space"/>
          <w:rFonts w:cs="Times New Roman"/>
        </w:rPr>
        <w:t>3.2. Оплата Работ по Договору осуществляется в следующем порядке.</w:t>
      </w:r>
    </w:p>
    <w:p w:rsidR="00BE76BC" w:rsidRDefault="00484647" w:rsidP="00C33E42">
      <w:pPr>
        <w:keepNext w:val="0"/>
        <w:widowControl w:val="0"/>
        <w:ind w:firstLine="567"/>
        <w:jc w:val="both"/>
        <w:rPr>
          <w:rStyle w:val="apple-converted-space"/>
          <w:rFonts w:cs="Times New Roman"/>
        </w:rPr>
      </w:pPr>
      <w:r w:rsidRPr="00266B03">
        <w:rPr>
          <w:rStyle w:val="apple-converted-space"/>
          <w:rFonts w:cs="Times New Roman"/>
        </w:rPr>
        <w:t xml:space="preserve">3.2.1. Авансовый платеж в размере </w:t>
      </w:r>
      <w:r w:rsidR="00D74DDF">
        <w:rPr>
          <w:rStyle w:val="apple-converted-space"/>
          <w:rFonts w:cs="Times New Roman"/>
        </w:rPr>
        <w:t xml:space="preserve">10% от стоимости работ или </w:t>
      </w:r>
      <w:r w:rsidR="008044C3">
        <w:rPr>
          <w:rStyle w:val="apple-converted-space"/>
          <w:rFonts w:cs="Times New Roman"/>
          <w:b/>
        </w:rPr>
        <w:t>_____________________</w:t>
      </w:r>
      <w:r w:rsidRPr="00266B03">
        <w:rPr>
          <w:rStyle w:val="apple-converted-space"/>
          <w:rFonts w:cs="Times New Roman"/>
        </w:rPr>
        <w:t xml:space="preserve"> рублей </w:t>
      </w:r>
      <w:r w:rsidR="008044C3">
        <w:rPr>
          <w:rStyle w:val="apple-converted-space"/>
          <w:rFonts w:cs="Times New Roman"/>
          <w:b/>
        </w:rPr>
        <w:t>____</w:t>
      </w:r>
      <w:r w:rsidRPr="00266B03">
        <w:rPr>
          <w:rStyle w:val="apple-converted-space"/>
          <w:rFonts w:cs="Times New Roman"/>
        </w:rPr>
        <w:t xml:space="preserve"> коп. Заказчик оплачивает при подписании настоящего Договора.</w:t>
      </w:r>
    </w:p>
    <w:p w:rsidR="00D74DDF" w:rsidRPr="0094532F" w:rsidRDefault="00E81EDD" w:rsidP="00D74DDF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</w:t>
      </w:r>
      <w:r w:rsidR="00484647">
        <w:rPr>
          <w:rStyle w:val="apple-converted-space"/>
          <w:rFonts w:cs="Times New Roman"/>
        </w:rPr>
        <w:t>.2.2. Последующая оплата работ осуществляется поэтапно в соответствии с Графиком пр</w:t>
      </w:r>
      <w:r w:rsidR="00484647">
        <w:rPr>
          <w:rStyle w:val="apple-converted-space"/>
          <w:rFonts w:cs="Times New Roman"/>
        </w:rPr>
        <w:t>о</w:t>
      </w:r>
      <w:r w:rsidR="00484647">
        <w:rPr>
          <w:rStyle w:val="apple-converted-space"/>
          <w:rFonts w:cs="Times New Roman"/>
        </w:rPr>
        <w:t>изводственных работ и платеж</w:t>
      </w:r>
      <w:r w:rsidR="00FA7C2D">
        <w:rPr>
          <w:rStyle w:val="apple-converted-space"/>
          <w:rFonts w:cs="Times New Roman"/>
        </w:rPr>
        <w:t>ей (</w:t>
      </w:r>
      <w:r w:rsidR="00FA7C2D" w:rsidRPr="00D04D96">
        <w:rPr>
          <w:rStyle w:val="apple-converted-space"/>
          <w:rFonts w:cs="Times New Roman"/>
          <w:highlight w:val="cyan"/>
        </w:rPr>
        <w:t xml:space="preserve">Приложение № </w:t>
      </w:r>
      <w:r w:rsidR="00D04D96" w:rsidRPr="00D04D96">
        <w:rPr>
          <w:rStyle w:val="apple-converted-space"/>
          <w:rFonts w:cs="Times New Roman"/>
          <w:highlight w:val="cyan"/>
        </w:rPr>
        <w:t>2</w:t>
      </w:r>
      <w:r w:rsidR="00D74DDF">
        <w:rPr>
          <w:rStyle w:val="apple-converted-space"/>
          <w:rFonts w:cs="Times New Roman"/>
        </w:rPr>
        <w:t xml:space="preserve"> к Договору).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3.3. В случае возникновения необходимости в изменении объемов Работ, выполнении допо</w:t>
      </w:r>
      <w:r>
        <w:rPr>
          <w:rStyle w:val="apple-converted-space"/>
          <w:rFonts w:cs="Times New Roman"/>
        </w:rPr>
        <w:t>л</w:t>
      </w:r>
      <w:r>
        <w:rPr>
          <w:rStyle w:val="apple-converted-space"/>
          <w:rFonts w:cs="Times New Roman"/>
        </w:rPr>
        <w:t>нительных работ Стороны подписывают Дополнительное соглашение к Договору, в котором ук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 xml:space="preserve">зывают все необходимые изменения. 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3.4. В случае досрочного расторжения Договора по основаниям, предусмотренным законом, иными правовыми актами и/или Договором, Подрядчик обязуется возвратить Заказчику все в</w:t>
      </w:r>
      <w:r>
        <w:rPr>
          <w:rStyle w:val="apple-converted-space"/>
          <w:rFonts w:cs="Times New Roman"/>
        </w:rPr>
        <w:t>ы</w:t>
      </w:r>
      <w:r>
        <w:rPr>
          <w:rStyle w:val="apple-converted-space"/>
          <w:rFonts w:cs="Times New Roman"/>
        </w:rPr>
        <w:t>плаченные Заказчиком денежные средства по Договору в порядке аванса, за исключением факт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чески понесенных и документально подтвержденных расходов по Договору, в течение 5 (Пяти) рабочих дней с даты, с которой, в соответствии с законом, иными правовыми актами, соглашен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ем Сторон либо условиями Договора, Договор будет считаться расторгнутым.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3.5. В случае нарушения графика платежей со стороны Заказчика Подрядчик имеет право приостановить Работу на срок равный времени задержки платежа.</w:t>
      </w:r>
    </w:p>
    <w:p w:rsidR="000B10CB" w:rsidRDefault="00484647" w:rsidP="00C33E42">
      <w:pPr>
        <w:keepNext w:val="0"/>
        <w:widowControl w:val="0"/>
        <w:ind w:firstLine="567"/>
        <w:jc w:val="both"/>
      </w:pPr>
      <w:r w:rsidRPr="002A3CD3">
        <w:rPr>
          <w:rStyle w:val="apple-converted-space"/>
          <w:rFonts w:cs="Times New Roman"/>
        </w:rPr>
        <w:t>3.6. Оплата Работ по Договору может производит</w:t>
      </w:r>
      <w:r w:rsidR="0094532F" w:rsidRPr="002A3CD3">
        <w:rPr>
          <w:rStyle w:val="apple-converted-space"/>
          <w:rFonts w:cs="Times New Roman"/>
        </w:rPr>
        <w:t>ь</w:t>
      </w:r>
      <w:r w:rsidRPr="002A3CD3">
        <w:rPr>
          <w:rStyle w:val="apple-converted-space"/>
          <w:rFonts w:cs="Times New Roman"/>
        </w:rPr>
        <w:t>ся Заказчиком люб</w:t>
      </w:r>
      <w:r w:rsidR="002A3CD3" w:rsidRPr="002A3CD3">
        <w:rPr>
          <w:rStyle w:val="apple-converted-space"/>
          <w:rFonts w:cs="Times New Roman"/>
        </w:rPr>
        <w:t>ым</w:t>
      </w:r>
      <w:r w:rsidRPr="002A3CD3">
        <w:rPr>
          <w:rStyle w:val="apple-converted-space"/>
          <w:rFonts w:cs="Times New Roman"/>
        </w:rPr>
        <w:t xml:space="preserve"> </w:t>
      </w:r>
      <w:r w:rsidR="002A3CD3" w:rsidRPr="002A3CD3">
        <w:t>не запрещенным з</w:t>
      </w:r>
      <w:r w:rsidR="002A3CD3" w:rsidRPr="002A3CD3">
        <w:t>а</w:t>
      </w:r>
      <w:r w:rsidR="002A3CD3" w:rsidRPr="002A3CD3">
        <w:t>коном способом. Оплата может быть произведена как собственными денежными средствами, так и за счет кредитных средств, предоставляемых по Кредитному Договору, в соответствии с требов</w:t>
      </w:r>
      <w:r w:rsidR="002A3CD3" w:rsidRPr="002A3CD3">
        <w:t>а</w:t>
      </w:r>
      <w:r w:rsidR="002A3CD3" w:rsidRPr="002A3CD3">
        <w:t>ниями кредитной организации</w:t>
      </w:r>
      <w:r w:rsidR="002A3CD3">
        <w:t>.</w:t>
      </w:r>
    </w:p>
    <w:p w:rsidR="002A3CD3" w:rsidRPr="002A3CD3" w:rsidRDefault="002A3CD3" w:rsidP="002A3CD3">
      <w:pPr>
        <w:pStyle w:val="ae"/>
        <w:keepNext w:val="0"/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D3">
        <w:rPr>
          <w:rFonts w:ascii="Times New Roman" w:hAnsi="Times New Roman" w:cs="Times New Roman"/>
          <w:sz w:val="24"/>
          <w:szCs w:val="24"/>
        </w:rPr>
        <w:t>3.7. Все расходы, связанные с перечислением денежных средств через сторонние финансово-кредитные организации или платежные системы (комиссионные сборы и прочие), расходы по го</w:t>
      </w:r>
      <w:r w:rsidRPr="002A3CD3">
        <w:rPr>
          <w:rFonts w:ascii="Times New Roman" w:hAnsi="Times New Roman" w:cs="Times New Roman"/>
          <w:sz w:val="24"/>
          <w:szCs w:val="24"/>
        </w:rPr>
        <w:t>с</w:t>
      </w:r>
      <w:r w:rsidRPr="002A3CD3">
        <w:rPr>
          <w:rFonts w:ascii="Times New Roman" w:hAnsi="Times New Roman" w:cs="Times New Roman"/>
          <w:sz w:val="24"/>
          <w:szCs w:val="24"/>
        </w:rPr>
        <w:t>ударственной регистрации Основного договора купли-продажи и перехода права собственности несет Покупатель.</w:t>
      </w:r>
    </w:p>
    <w:p w:rsidR="002A3CD3" w:rsidRPr="002A3CD3" w:rsidRDefault="002A3CD3" w:rsidP="00C33E42">
      <w:pPr>
        <w:keepNext w:val="0"/>
        <w:widowControl w:val="0"/>
        <w:ind w:firstLine="567"/>
        <w:jc w:val="both"/>
      </w:pPr>
    </w:p>
    <w:p w:rsidR="000B10CB" w:rsidRDefault="00484647" w:rsidP="00C33E42">
      <w:pPr>
        <w:keepNext w:val="0"/>
        <w:widowControl w:val="0"/>
        <w:ind w:firstLine="567"/>
        <w:jc w:val="center"/>
      </w:pPr>
      <w:r>
        <w:rPr>
          <w:rStyle w:val="apple-converted-space"/>
          <w:rFonts w:cs="Times New Roman"/>
          <w:b/>
          <w:bCs/>
        </w:rPr>
        <w:t>4. ПОРЯДОК И СРОКИ ВЫПОЛНЕНИЯ РАБОТ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Fonts w:cs="Times New Roman"/>
          <w:bCs/>
        </w:rPr>
        <w:t xml:space="preserve">4.1. Порядок согласования Сторонами </w:t>
      </w:r>
      <w:r>
        <w:rPr>
          <w:rStyle w:val="apple-converted-space"/>
          <w:rFonts w:cs="Times New Roman"/>
        </w:rPr>
        <w:t xml:space="preserve">Проекта строительства индивидуального жилого </w:t>
      </w:r>
      <w:r w:rsidR="000A4563">
        <w:rPr>
          <w:rStyle w:val="apple-converted-space"/>
          <w:rFonts w:cs="Times New Roman"/>
        </w:rPr>
        <w:t>о</w:t>
      </w:r>
      <w:r w:rsidR="000A4563">
        <w:rPr>
          <w:rStyle w:val="apple-converted-space"/>
          <w:rFonts w:cs="Times New Roman"/>
        </w:rPr>
        <w:t>д</w:t>
      </w:r>
      <w:r w:rsidR="000A4563">
        <w:rPr>
          <w:rStyle w:val="apple-converted-space"/>
          <w:rFonts w:cs="Times New Roman"/>
        </w:rPr>
        <w:t>но</w:t>
      </w:r>
      <w:r>
        <w:rPr>
          <w:rStyle w:val="apple-converted-space"/>
          <w:rFonts w:cs="Times New Roman"/>
        </w:rPr>
        <w:t>этажного дома.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 xml:space="preserve">4.1.1. Подрядчик </w:t>
      </w:r>
      <w:r>
        <w:rPr>
          <w:rStyle w:val="apple-converted-space"/>
          <w:rFonts w:cs="Times New Roman"/>
          <w:bCs/>
        </w:rPr>
        <w:t xml:space="preserve">в течение </w:t>
      </w:r>
      <w:r w:rsidRPr="00662608">
        <w:rPr>
          <w:rStyle w:val="apple-converted-space"/>
          <w:rFonts w:cs="Times New Roman"/>
          <w:bCs/>
        </w:rPr>
        <w:t>21 календарного</w:t>
      </w:r>
      <w:r>
        <w:rPr>
          <w:rStyle w:val="apple-converted-space"/>
          <w:rFonts w:cs="Times New Roman"/>
          <w:bCs/>
        </w:rPr>
        <w:t xml:space="preserve"> дня после подписания настоящего договора Сторонами представляет Заказчику на подписание </w:t>
      </w:r>
      <w:r>
        <w:rPr>
          <w:rStyle w:val="apple-converted-space"/>
          <w:rFonts w:cs="Times New Roman"/>
        </w:rPr>
        <w:t>Прое</w:t>
      </w:r>
      <w:proofErr w:type="gramStart"/>
      <w:r>
        <w:rPr>
          <w:rStyle w:val="apple-converted-space"/>
          <w:rFonts w:cs="Times New Roman"/>
        </w:rPr>
        <w:t>кт стр</w:t>
      </w:r>
      <w:proofErr w:type="gramEnd"/>
      <w:r>
        <w:rPr>
          <w:rStyle w:val="apple-converted-space"/>
          <w:rFonts w:cs="Times New Roman"/>
        </w:rPr>
        <w:t xml:space="preserve">оительства индивидуального жилого </w:t>
      </w:r>
      <w:r w:rsidR="000A4563">
        <w:rPr>
          <w:rStyle w:val="apple-converted-space"/>
          <w:rFonts w:cs="Times New Roman"/>
        </w:rPr>
        <w:t>одно</w:t>
      </w:r>
      <w:r>
        <w:rPr>
          <w:rStyle w:val="apple-converted-space"/>
          <w:rFonts w:cs="Times New Roman"/>
        </w:rPr>
        <w:t>этажного дома</w:t>
      </w:r>
      <w:r w:rsidR="006121DD">
        <w:rPr>
          <w:rStyle w:val="apple-converted-space"/>
          <w:rFonts w:cs="Times New Roman"/>
        </w:rPr>
        <w:t>,</w:t>
      </w:r>
      <w:r>
        <w:rPr>
          <w:rStyle w:val="apple-converted-space"/>
          <w:rFonts w:cs="Times New Roman"/>
        </w:rPr>
        <w:t xml:space="preserve"> </w:t>
      </w:r>
      <w:r w:rsidR="006121DD">
        <w:rPr>
          <w:rStyle w:val="apple-converted-space"/>
          <w:rFonts w:cs="Times New Roman"/>
        </w:rPr>
        <w:t>оформленный</w:t>
      </w:r>
      <w:r>
        <w:rPr>
          <w:rStyle w:val="apple-converted-space"/>
          <w:rFonts w:cs="Times New Roman"/>
        </w:rPr>
        <w:t xml:space="preserve"> Дополни</w:t>
      </w:r>
      <w:r w:rsidR="006121DD">
        <w:rPr>
          <w:rStyle w:val="apple-converted-space"/>
          <w:rFonts w:cs="Times New Roman"/>
        </w:rPr>
        <w:t>тельным</w:t>
      </w:r>
      <w:r>
        <w:rPr>
          <w:rStyle w:val="apple-converted-space"/>
          <w:rFonts w:cs="Times New Roman"/>
        </w:rPr>
        <w:t xml:space="preserve"> соглашени</w:t>
      </w:r>
      <w:r w:rsidR="006121DD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м к Договору.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4.1.2. Заказчик в течение</w:t>
      </w:r>
      <w:r>
        <w:rPr>
          <w:rStyle w:val="apple-converted-space"/>
          <w:rFonts w:cs="Times New Roman"/>
          <w:color w:val="333333"/>
        </w:rPr>
        <w:t> </w:t>
      </w:r>
      <w:r w:rsidR="007C759C">
        <w:rPr>
          <w:rStyle w:val="apple-converted-space"/>
          <w:rFonts w:cs="Times New Roman"/>
          <w:color w:val="333333"/>
        </w:rPr>
        <w:t>5</w:t>
      </w:r>
      <w:r w:rsidRPr="00BE76BC">
        <w:rPr>
          <w:rStyle w:val="apple-converted-space"/>
          <w:rFonts w:cs="Times New Roman"/>
          <w:color w:val="333333"/>
        </w:rPr>
        <w:t xml:space="preserve"> (</w:t>
      </w:r>
      <w:r w:rsidR="007C759C">
        <w:rPr>
          <w:rStyle w:val="apple-converted-space"/>
          <w:rFonts w:cs="Times New Roman"/>
          <w:color w:val="333333"/>
        </w:rPr>
        <w:t>пят</w:t>
      </w:r>
      <w:r w:rsidR="0094532F">
        <w:rPr>
          <w:rStyle w:val="apple-converted-space"/>
          <w:rFonts w:cs="Times New Roman"/>
          <w:color w:val="333333"/>
        </w:rPr>
        <w:t>и</w:t>
      </w:r>
      <w:r w:rsidRPr="00BE76BC">
        <w:rPr>
          <w:rStyle w:val="apple-converted-space"/>
          <w:rFonts w:cs="Times New Roman"/>
          <w:color w:val="333333"/>
        </w:rPr>
        <w:t>)</w:t>
      </w:r>
      <w:r w:rsidR="0094532F">
        <w:rPr>
          <w:rStyle w:val="apple-converted-space"/>
          <w:rFonts w:cs="Times New Roman"/>
          <w:color w:val="333333"/>
        </w:rPr>
        <w:t xml:space="preserve"> </w:t>
      </w:r>
      <w:r>
        <w:rPr>
          <w:rStyle w:val="apple-converted-space"/>
          <w:rFonts w:cs="Times New Roman"/>
        </w:rPr>
        <w:t>календарных дней с момента получения</w:t>
      </w:r>
      <w:r w:rsidR="006121DD">
        <w:rPr>
          <w:rStyle w:val="apple-converted-space"/>
          <w:rFonts w:cs="Times New Roman"/>
        </w:rPr>
        <w:t xml:space="preserve"> обязан подписать Дополнительное соглашение</w:t>
      </w:r>
      <w:r>
        <w:rPr>
          <w:rStyle w:val="apple-converted-space"/>
          <w:rFonts w:cs="Times New Roman"/>
        </w:rPr>
        <w:t xml:space="preserve"> либо направить мотивированный письменный отказ с указанием конкретных замечаний. В случае если в указанный срок Зак</w:t>
      </w:r>
      <w:r w:rsidR="006121DD">
        <w:rPr>
          <w:rStyle w:val="apple-converted-space"/>
          <w:rFonts w:cs="Times New Roman"/>
        </w:rPr>
        <w:t>азчик не подпишет Дополнительное</w:t>
      </w:r>
      <w:r>
        <w:rPr>
          <w:rStyle w:val="apple-converted-space"/>
          <w:rFonts w:cs="Times New Roman"/>
        </w:rPr>
        <w:t xml:space="preserve"> соглашени</w:t>
      </w:r>
      <w:r w:rsidR="006121DD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 xml:space="preserve"> или не направит мотивированный отказ, Дополнительн</w:t>
      </w:r>
      <w:r w:rsidR="006121DD">
        <w:rPr>
          <w:rStyle w:val="apple-converted-space"/>
          <w:rFonts w:cs="Times New Roman"/>
        </w:rPr>
        <w:t xml:space="preserve">ое </w:t>
      </w:r>
      <w:r>
        <w:rPr>
          <w:rStyle w:val="apple-converted-space"/>
          <w:rFonts w:cs="Times New Roman"/>
        </w:rPr>
        <w:t>соглашени</w:t>
      </w:r>
      <w:r w:rsidR="006121DD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 xml:space="preserve"> счита</w:t>
      </w:r>
      <w:r w:rsidR="006121DD"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тся по</w:t>
      </w:r>
      <w:r>
        <w:rPr>
          <w:rStyle w:val="apple-converted-space"/>
          <w:rFonts w:cs="Times New Roman"/>
        </w:rPr>
        <w:t>д</w:t>
      </w:r>
      <w:r>
        <w:rPr>
          <w:rStyle w:val="apple-converted-space"/>
          <w:rFonts w:cs="Times New Roman"/>
        </w:rPr>
        <w:t>писанным.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4.1.3. В случае мотивированного отказа Заказчика от подписания Дополнительн</w:t>
      </w:r>
      <w:r w:rsidR="006121DD">
        <w:rPr>
          <w:rStyle w:val="apple-converted-space"/>
          <w:rFonts w:cs="Times New Roman"/>
        </w:rPr>
        <w:t>ого</w:t>
      </w:r>
      <w:r>
        <w:rPr>
          <w:rStyle w:val="apple-converted-space"/>
          <w:rFonts w:cs="Times New Roman"/>
        </w:rPr>
        <w:t xml:space="preserve"> соглаш</w:t>
      </w:r>
      <w:r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ни</w:t>
      </w:r>
      <w:r w:rsidR="006121DD">
        <w:rPr>
          <w:rStyle w:val="apple-converted-space"/>
          <w:rFonts w:cs="Times New Roman"/>
        </w:rPr>
        <w:t>я</w:t>
      </w:r>
      <w:r>
        <w:rPr>
          <w:rStyle w:val="apple-converted-space"/>
          <w:rFonts w:cs="Times New Roman"/>
        </w:rPr>
        <w:t xml:space="preserve"> Сторонами составляется двухсторонний акт с перечнем необходимых доработок и сроков их выполнения.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4.2. Срок выполнения Работ по каждому этапу указаны в Графике производственных работ и платежей (</w:t>
      </w:r>
      <w:r w:rsidRPr="006B0B6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2</w:t>
      </w:r>
      <w:r w:rsidRPr="006B0B6B">
        <w:rPr>
          <w:rStyle w:val="apple-converted-space"/>
          <w:rFonts w:cs="Times New Roman"/>
          <w:highlight w:val="cyan"/>
        </w:rPr>
        <w:t xml:space="preserve"> к Договору</w:t>
      </w:r>
      <w:r>
        <w:rPr>
          <w:rStyle w:val="apple-converted-space"/>
          <w:rFonts w:cs="Times New Roman"/>
        </w:rPr>
        <w:t>). Сроки, определённые в Графике производственных р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бот и платежей (</w:t>
      </w:r>
      <w:r w:rsidRPr="006B0B6B">
        <w:rPr>
          <w:rStyle w:val="apple-converted-space"/>
          <w:rFonts w:cs="Times New Roman"/>
          <w:highlight w:val="cyan"/>
        </w:rPr>
        <w:t xml:space="preserve">Приложение № </w:t>
      </w:r>
      <w:r w:rsidR="00246049">
        <w:rPr>
          <w:rStyle w:val="apple-converted-space"/>
          <w:rFonts w:cs="Times New Roman"/>
          <w:highlight w:val="cyan"/>
        </w:rPr>
        <w:t>2</w:t>
      </w:r>
      <w:r w:rsidRPr="006B0B6B">
        <w:rPr>
          <w:rStyle w:val="apple-converted-space"/>
          <w:rFonts w:cs="Times New Roman"/>
          <w:highlight w:val="cyan"/>
        </w:rPr>
        <w:t xml:space="preserve"> к Договору</w:t>
      </w:r>
      <w:r>
        <w:rPr>
          <w:rStyle w:val="apple-converted-space"/>
          <w:rFonts w:cs="Times New Roman"/>
        </w:rPr>
        <w:t>) могут быть пересмотрены по соглашению Сторон в случае изменения объемов.</w:t>
      </w:r>
    </w:p>
    <w:p w:rsidR="000B10CB" w:rsidRDefault="00484647" w:rsidP="00C33E42">
      <w:pPr>
        <w:keepNext w:val="0"/>
        <w:widowControl w:val="0"/>
        <w:ind w:firstLine="567"/>
        <w:jc w:val="both"/>
      </w:pPr>
      <w:r>
        <w:rPr>
          <w:rStyle w:val="apple-converted-space"/>
          <w:rFonts w:cs="Times New Roman"/>
        </w:rPr>
        <w:t>4.3. При возникновении дополнительных работ по инициативе Заказчика, которые могут п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влиять на продолжительность Работ, изменение срока выполнения Работ, такие дополнительные работы оформляются путем подписания Сторонами дополнительного соглашения к Договору.</w:t>
      </w:r>
    </w:p>
    <w:p w:rsidR="000B10CB" w:rsidRDefault="000B10CB" w:rsidP="00C33E42">
      <w:pPr>
        <w:keepNext w:val="0"/>
        <w:widowControl w:val="0"/>
        <w:ind w:firstLine="567"/>
        <w:jc w:val="both"/>
        <w:rPr>
          <w:rStyle w:val="apple-converted-space"/>
          <w:rFonts w:cs="Times New Roman"/>
        </w:rPr>
      </w:pPr>
    </w:p>
    <w:p w:rsidR="000B10CB" w:rsidRDefault="00484647" w:rsidP="00C33E42">
      <w:pPr>
        <w:keepNext w:val="0"/>
        <w:widowControl w:val="0"/>
        <w:ind w:firstLine="567"/>
        <w:jc w:val="center"/>
      </w:pPr>
      <w:r>
        <w:rPr>
          <w:rStyle w:val="apple-converted-space"/>
          <w:rFonts w:cs="Times New Roman"/>
          <w:b/>
          <w:bCs/>
        </w:rPr>
        <w:t>5. ПРАВА И ОБЯЗАННОСТИ СТОРОН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  <w:b/>
          <w:bCs/>
        </w:rPr>
        <w:lastRenderedPageBreak/>
        <w:t>5.1. Подрядчик обязан: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5.1.1. Выполнить Работы по Договору в строгом соответствии с заданием Заказчика, ук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занным в Договоре и Приложениях к нему, в соответствии с действующими стандартами, стро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тельными нормами и правилами, требованиями технической, пожарной и иной безопасности, л</w:t>
      </w:r>
      <w:r>
        <w:rPr>
          <w:rStyle w:val="apple-converted-space"/>
          <w:rFonts w:cs="Times New Roman"/>
        </w:rPr>
        <w:t>ю</w:t>
      </w:r>
      <w:r>
        <w:rPr>
          <w:rStyle w:val="apple-converted-space"/>
          <w:rFonts w:cs="Times New Roman"/>
        </w:rPr>
        <w:t>быми иными требованиями и нормами, предусмотренными в области строительства домов.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5.1.2. Использовать при выполнении Работ только материалы, оборудование и констру</w:t>
      </w:r>
      <w:r>
        <w:rPr>
          <w:rStyle w:val="apple-converted-space"/>
          <w:rFonts w:cs="Times New Roman"/>
        </w:rPr>
        <w:t>к</w:t>
      </w:r>
      <w:r>
        <w:rPr>
          <w:rStyle w:val="apple-converted-space"/>
          <w:rFonts w:cs="Times New Roman"/>
        </w:rPr>
        <w:t>ции, сертифицированные на территории Российской Федерации, имеющие соответствующие ра</w:t>
      </w:r>
      <w:r>
        <w:rPr>
          <w:rStyle w:val="apple-converted-space"/>
          <w:rFonts w:cs="Times New Roman"/>
        </w:rPr>
        <w:t>з</w:t>
      </w:r>
      <w:r>
        <w:rPr>
          <w:rStyle w:val="apple-converted-space"/>
          <w:rFonts w:cs="Times New Roman"/>
        </w:rPr>
        <w:t>решающие документы и документы, подтверждающие их качество и безопасность в соответствии с требованиями законодательства Российской Федерации.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 xml:space="preserve">5.1.3. По устному либо письменному запросу Заказчика </w:t>
      </w:r>
      <w:proofErr w:type="gramStart"/>
      <w:r>
        <w:rPr>
          <w:rStyle w:val="apple-converted-space"/>
          <w:rFonts w:cs="Times New Roman"/>
        </w:rPr>
        <w:t>предоставлять соответствующие разрешающие документы</w:t>
      </w:r>
      <w:proofErr w:type="gramEnd"/>
      <w:r>
        <w:rPr>
          <w:rStyle w:val="apple-converted-space"/>
          <w:rFonts w:cs="Times New Roman"/>
        </w:rPr>
        <w:t xml:space="preserve"> и документы, подтверждающие качество и безопасность используемых при выполнении Работ материалов, оборудования и конструкций, в течение 2 (Двух) рабочих дней с момента получения запроса Заказчика.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5.1.4. Немедленно предупредить Заказчика и до получения от него указаний приостановить Работу при обнаружении любых независящих от Подрядчика обстоятельств, которые грозят го</w:t>
      </w:r>
      <w:r>
        <w:rPr>
          <w:rStyle w:val="apple-converted-space"/>
          <w:rFonts w:cs="Times New Roman"/>
        </w:rPr>
        <w:t>д</w:t>
      </w:r>
      <w:r>
        <w:rPr>
          <w:rStyle w:val="apple-converted-space"/>
          <w:rFonts w:cs="Times New Roman"/>
        </w:rPr>
        <w:t>ности, качеству или прочности результатам выполняемой Работы, либо создают невозможность ее завершения в согласованный Сторонами срок.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5.1.5. Безвозмездно в указанный Заказчиком срок исправить все выявленные при приемке Работ или при дальнейшей эксплуатации результата Работ в течение гарантийного срока нед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>статки. Устранение недостатков производится силами, средствами, материалами, оборудованием и конструкциями Подрядчика и за его счет.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5.1.6. В установленные Договором сроки завершить Работы и/или этапы Работ и сдать р</w:t>
      </w:r>
      <w:r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зультат Работ Заказчику.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5.1.7. Предварительно согласовывать с Заказчиком выполнение работ и/или дополнител</w:t>
      </w:r>
      <w:r>
        <w:rPr>
          <w:rStyle w:val="apple-converted-space"/>
          <w:rFonts w:cs="Times New Roman"/>
        </w:rPr>
        <w:t>ь</w:t>
      </w:r>
      <w:r>
        <w:rPr>
          <w:rStyle w:val="apple-converted-space"/>
          <w:rFonts w:cs="Times New Roman"/>
        </w:rPr>
        <w:t>ных работ, в части неурегулированной заданием Заказчика и Приложениями к Договору.</w:t>
      </w:r>
    </w:p>
    <w:p w:rsidR="000B10CB" w:rsidRDefault="00484647" w:rsidP="00C33E42">
      <w:pPr>
        <w:keepNext w:val="0"/>
        <w:widowControl w:val="0"/>
        <w:ind w:firstLine="709"/>
        <w:jc w:val="both"/>
      </w:pPr>
      <w:r w:rsidRPr="00C27783">
        <w:rPr>
          <w:rStyle w:val="apple-converted-space"/>
          <w:rFonts w:cs="Times New Roman"/>
          <w:spacing w:val="-5"/>
        </w:rPr>
        <w:t>5.1.8. Обеспечить своими силами и за свой счет объект водой, тепловой и электроэнергией, н</w:t>
      </w:r>
      <w:r w:rsidRPr="00C27783">
        <w:rPr>
          <w:rStyle w:val="apple-converted-space"/>
          <w:rFonts w:cs="Times New Roman"/>
          <w:spacing w:val="-5"/>
        </w:rPr>
        <w:t>е</w:t>
      </w:r>
      <w:r w:rsidRPr="00C27783">
        <w:rPr>
          <w:rStyle w:val="apple-converted-space"/>
          <w:rFonts w:cs="Times New Roman"/>
          <w:spacing w:val="-5"/>
        </w:rPr>
        <w:t>обходимыми для производства Работ по Договору, а также предоставить бытовку для проживания бр</w:t>
      </w:r>
      <w:r w:rsidRPr="00C27783">
        <w:rPr>
          <w:rStyle w:val="apple-converted-space"/>
          <w:rFonts w:cs="Times New Roman"/>
          <w:spacing w:val="-5"/>
        </w:rPr>
        <w:t>и</w:t>
      </w:r>
      <w:r w:rsidRPr="00C27783">
        <w:rPr>
          <w:rStyle w:val="apple-converted-space"/>
          <w:rFonts w:cs="Times New Roman"/>
          <w:spacing w:val="-5"/>
        </w:rPr>
        <w:t>гаде строителей на срок осуществления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  <w:spacing w:val="-5"/>
        </w:rPr>
        <w:t>5.1.9. За свой счет и своими силами обеспечить охрану Участка, выполненных Работ, матери</w:t>
      </w:r>
      <w:r>
        <w:rPr>
          <w:rStyle w:val="apple-converted-space"/>
          <w:rFonts w:cs="Times New Roman"/>
          <w:spacing w:val="-5"/>
        </w:rPr>
        <w:t>а</w:t>
      </w:r>
      <w:r>
        <w:rPr>
          <w:rStyle w:val="apple-converted-space"/>
          <w:rFonts w:cs="Times New Roman"/>
          <w:spacing w:val="-5"/>
        </w:rPr>
        <w:t>лов, оборудования, конструкций и имущества Подрядчика в период осуществления Работ по Договору до передачи результат</w:t>
      </w:r>
      <w:r w:rsidR="007C759C">
        <w:rPr>
          <w:rStyle w:val="apple-converted-space"/>
          <w:rFonts w:cs="Times New Roman"/>
          <w:spacing w:val="-5"/>
        </w:rPr>
        <w:t xml:space="preserve">а Работ Заказчику, в том числе </w:t>
      </w:r>
      <w:r w:rsidRPr="000170F1">
        <w:rPr>
          <w:rStyle w:val="apple-converted-space"/>
          <w:rFonts w:cs="Times New Roman"/>
          <w:spacing w:val="-5"/>
        </w:rPr>
        <w:t>в нерабочее время, выходные, праздничные дни и в дни вынужденной остановки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5.1.10. Не разглашать без согласия Заказчика сведения, ставшие известными ему в ходе в</w:t>
      </w:r>
      <w:r>
        <w:rPr>
          <w:rStyle w:val="apple-converted-space"/>
          <w:rFonts w:cs="Times New Roman"/>
        </w:rPr>
        <w:t>ы</w:t>
      </w:r>
      <w:r>
        <w:rPr>
          <w:rStyle w:val="apple-converted-space"/>
          <w:rFonts w:cs="Times New Roman"/>
        </w:rPr>
        <w:t>полнения Работ, в том числе цену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5.1.11. По окончании каждого этапа Работ передать результат работы Заказчику по Акту приемки-передачи выполненных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5.1.12. В течение 3 (Трех) рабочих дней до указанного в Договоре (Приложениях к нему) срока выполнения Работ и/или этапа Работ проинформировать Заказчика о готовности результата Работ и/или этапа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5.1.13.Обеспечить выполнение на строительной площадке необходимых мероприятий по технике безопасности, по противопожарной безопасности, охране окружающей среды, зеленых насаждений (если имеются) и земли во время производства Работ.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5.1.14. Обеспечить содержание и уборку строительной площадки и прилегающей к ней те</w:t>
      </w:r>
      <w:r>
        <w:rPr>
          <w:rStyle w:val="apple-converted-space"/>
          <w:rFonts w:cs="Times New Roman"/>
        </w:rPr>
        <w:t>р</w:t>
      </w:r>
      <w:r>
        <w:rPr>
          <w:rStyle w:val="apple-converted-space"/>
          <w:rFonts w:cs="Times New Roman"/>
        </w:rPr>
        <w:t>ритории, а также вывоз мусора после окончания Работ по Договору.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5.1.15. Освободить строительную площадку и Участок от строительных машин, оборудов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 xml:space="preserve">ния, транспортных средств, инвентаря, строительных материалов, конструкций, временных зданий и сооружений, строительного мусора в течение 5 (Пяти) рабочих дней со дня </w:t>
      </w:r>
      <w:proofErr w:type="gramStart"/>
      <w:r>
        <w:rPr>
          <w:rStyle w:val="apple-converted-space"/>
          <w:rFonts w:cs="Times New Roman"/>
        </w:rPr>
        <w:t>подписания оконч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тельного Акта приемки-передачи результата Работ</w:t>
      </w:r>
      <w:proofErr w:type="gramEnd"/>
      <w:r>
        <w:rPr>
          <w:rStyle w:val="apple-converted-space"/>
          <w:rFonts w:cs="Times New Roman"/>
        </w:rPr>
        <w:t>.</w:t>
      </w:r>
    </w:p>
    <w:p w:rsidR="000B10CB" w:rsidRDefault="00484647" w:rsidP="00C33E42">
      <w:pPr>
        <w:keepNext w:val="0"/>
        <w:widowControl w:val="0"/>
        <w:ind w:firstLine="709"/>
        <w:jc w:val="both"/>
      </w:pPr>
      <w:r>
        <w:rPr>
          <w:rStyle w:val="apple-converted-space"/>
          <w:rFonts w:cs="Times New Roman"/>
        </w:rPr>
        <w:t>5.1.16. Выполнить в полном объеме все свои обязательства по Договору.</w:t>
      </w:r>
    </w:p>
    <w:p w:rsidR="00506DC6" w:rsidRDefault="00484647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/>
          <w:bCs/>
        </w:rPr>
      </w:pPr>
      <w:r>
        <w:rPr>
          <w:rStyle w:val="apple-converted-space"/>
          <w:rFonts w:cs="Times New Roman"/>
          <w:b/>
          <w:bCs/>
        </w:rPr>
        <w:t>5.2. Заказчик обязан:</w:t>
      </w:r>
    </w:p>
    <w:p w:rsidR="0066292C" w:rsidRDefault="0066292C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Cs/>
        </w:rPr>
      </w:pPr>
      <w:r w:rsidRPr="0066292C">
        <w:rPr>
          <w:rStyle w:val="apple-converted-space"/>
          <w:rFonts w:cs="Times New Roman"/>
          <w:bCs/>
        </w:rPr>
        <w:t>5.2.1. Обеспечить Подрядчику доступ на Участок для проведения работ, в том числе обе</w:t>
      </w:r>
      <w:r w:rsidRPr="0066292C">
        <w:rPr>
          <w:rStyle w:val="apple-converted-space"/>
          <w:rFonts w:cs="Times New Roman"/>
          <w:bCs/>
        </w:rPr>
        <w:t>с</w:t>
      </w:r>
      <w:r w:rsidRPr="0066292C">
        <w:rPr>
          <w:rStyle w:val="apple-converted-space"/>
          <w:rFonts w:cs="Times New Roman"/>
          <w:bCs/>
        </w:rPr>
        <w:t>печить подъездные пути для с</w:t>
      </w:r>
      <w:r>
        <w:rPr>
          <w:rStyle w:val="apple-converted-space"/>
          <w:rFonts w:cs="Times New Roman"/>
          <w:bCs/>
        </w:rPr>
        <w:t>троительной техники Подрядчика.</w:t>
      </w:r>
    </w:p>
    <w:p w:rsidR="0066292C" w:rsidRPr="0066292C" w:rsidRDefault="0066292C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  <w:bCs/>
        </w:rPr>
      </w:pPr>
      <w:r>
        <w:rPr>
          <w:rStyle w:val="apple-converted-space"/>
          <w:rFonts w:cs="Times New Roman"/>
          <w:bCs/>
        </w:rPr>
        <w:t>5.2.2. Обеспечить на Участке наличие технической возможности подключения к сетям электроснабжения.</w:t>
      </w:r>
    </w:p>
    <w:p w:rsidR="000B10CB" w:rsidRDefault="00484647" w:rsidP="00C33E42">
      <w:pPr>
        <w:keepNext w:val="0"/>
        <w:widowControl w:val="0"/>
        <w:ind w:firstLine="709"/>
        <w:jc w:val="both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3</w:t>
      </w:r>
      <w:r>
        <w:rPr>
          <w:rStyle w:val="apple-converted-space"/>
          <w:rFonts w:cs="Times New Roman"/>
        </w:rPr>
        <w:t>. Предоставить Подрядчику задание на выполнение Работ (задание Заказчика офор</w:t>
      </w:r>
      <w:r>
        <w:rPr>
          <w:rStyle w:val="apple-converted-space"/>
          <w:rFonts w:cs="Times New Roman"/>
        </w:rPr>
        <w:t>м</w:t>
      </w:r>
      <w:r>
        <w:rPr>
          <w:rStyle w:val="apple-converted-space"/>
          <w:rFonts w:cs="Times New Roman"/>
        </w:rPr>
        <w:lastRenderedPageBreak/>
        <w:t>ляется как в Договоре, так и Приложениях к нему).</w:t>
      </w:r>
    </w:p>
    <w:p w:rsidR="00CB071F" w:rsidRPr="00CB071F" w:rsidRDefault="00CB071F" w:rsidP="00CB071F">
      <w:pPr>
        <w:pStyle w:val="ae"/>
        <w:keepNext w:val="0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B071F">
        <w:rPr>
          <w:rFonts w:ascii="Times New Roman" w:hAnsi="Times New Roman"/>
          <w:sz w:val="24"/>
          <w:szCs w:val="24"/>
        </w:rPr>
        <w:t>2.</w:t>
      </w:r>
      <w:r w:rsidR="0066292C">
        <w:rPr>
          <w:rFonts w:ascii="Times New Roman" w:hAnsi="Times New Roman"/>
          <w:sz w:val="24"/>
          <w:szCs w:val="24"/>
        </w:rPr>
        <w:t>4</w:t>
      </w:r>
      <w:r w:rsidRPr="00CB071F">
        <w:rPr>
          <w:rFonts w:ascii="Times New Roman" w:hAnsi="Times New Roman"/>
          <w:sz w:val="24"/>
          <w:szCs w:val="24"/>
        </w:rPr>
        <w:t xml:space="preserve">. </w:t>
      </w:r>
      <w:r w:rsidR="00170D86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подписании настоящего Договора</w:t>
      </w:r>
      <w:r w:rsidRPr="00CB071F">
        <w:rPr>
          <w:rFonts w:ascii="Times New Roman" w:hAnsi="Times New Roman"/>
          <w:sz w:val="24"/>
          <w:szCs w:val="24"/>
        </w:rPr>
        <w:t xml:space="preserve"> передать </w:t>
      </w:r>
      <w:r>
        <w:rPr>
          <w:rFonts w:ascii="Times New Roman" w:hAnsi="Times New Roman"/>
          <w:sz w:val="24"/>
          <w:szCs w:val="24"/>
        </w:rPr>
        <w:t>Подрядчику</w:t>
      </w:r>
      <w:r w:rsidRPr="00CB071F">
        <w:rPr>
          <w:rFonts w:ascii="Times New Roman" w:hAnsi="Times New Roman"/>
          <w:sz w:val="24"/>
          <w:szCs w:val="24"/>
        </w:rPr>
        <w:t xml:space="preserve"> для ознакомления правоустанавливающие документы</w:t>
      </w:r>
      <w:r w:rsidR="00170D86">
        <w:rPr>
          <w:rFonts w:ascii="Times New Roman" w:hAnsi="Times New Roman"/>
          <w:sz w:val="24"/>
          <w:szCs w:val="24"/>
        </w:rPr>
        <w:t xml:space="preserve"> на Участок</w:t>
      </w:r>
      <w:r w:rsidRPr="00CB071F">
        <w:rPr>
          <w:rFonts w:ascii="Times New Roman" w:hAnsi="Times New Roman"/>
          <w:sz w:val="24"/>
          <w:szCs w:val="24"/>
        </w:rPr>
        <w:t>, справку об отсутствии задолженности по комм</w:t>
      </w:r>
      <w:r w:rsidRPr="00CB071F">
        <w:rPr>
          <w:rFonts w:ascii="Times New Roman" w:hAnsi="Times New Roman"/>
          <w:sz w:val="24"/>
          <w:szCs w:val="24"/>
        </w:rPr>
        <w:t>у</w:t>
      </w:r>
      <w:r w:rsidRPr="00CB071F">
        <w:rPr>
          <w:rFonts w:ascii="Times New Roman" w:hAnsi="Times New Roman"/>
          <w:sz w:val="24"/>
          <w:szCs w:val="24"/>
        </w:rPr>
        <w:t>нальным услугам, отсутствии прописанных лиц, сообщить иные сведения, имеющие значение для осуществления прав и исполнения обязанностей по Договору.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5</w:t>
      </w:r>
      <w:r>
        <w:rPr>
          <w:rStyle w:val="apple-converted-space"/>
          <w:rFonts w:cs="Times New Roman"/>
        </w:rPr>
        <w:t>. В течение 5 (Пяти) рабочих дней после получения от Подрядчика извещения об око</w:t>
      </w:r>
      <w:r>
        <w:rPr>
          <w:rStyle w:val="apple-converted-space"/>
          <w:rFonts w:cs="Times New Roman"/>
        </w:rPr>
        <w:t>н</w:t>
      </w:r>
      <w:r>
        <w:rPr>
          <w:rStyle w:val="apple-converted-space"/>
          <w:rFonts w:cs="Times New Roman"/>
        </w:rPr>
        <w:t>чании Работ либо соответствующего этапа Работ, принять результат Работ либо соответствующего этапа Работ, а при обнаружении отступлений от условий Договора и Приложений к нему, уху</w:t>
      </w:r>
      <w:r>
        <w:rPr>
          <w:rStyle w:val="apple-converted-space"/>
          <w:rFonts w:cs="Times New Roman"/>
        </w:rPr>
        <w:t>д</w:t>
      </w:r>
      <w:r>
        <w:rPr>
          <w:rStyle w:val="apple-converted-space"/>
          <w:rFonts w:cs="Times New Roman"/>
        </w:rPr>
        <w:t>шающих результат Работ, или иных недостатков в Работе, немедленно заявить об этом Подрядч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ку.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5"/>
        </w:rPr>
        <w:t>5.2.</w:t>
      </w:r>
      <w:r w:rsidR="0066292C">
        <w:rPr>
          <w:rStyle w:val="apple-converted-space"/>
          <w:rFonts w:cs="Times New Roman"/>
          <w:spacing w:val="-5"/>
        </w:rPr>
        <w:t>6</w:t>
      </w:r>
      <w:r>
        <w:rPr>
          <w:rStyle w:val="apple-converted-space"/>
          <w:rFonts w:cs="Times New Roman"/>
          <w:spacing w:val="-5"/>
        </w:rPr>
        <w:t>. Заказчик обязуется в течение 3 (Трех) рабочих дней с момента получения рассматривать письменные обращения Подрядчика и давать на них ответы.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7</w:t>
      </w:r>
      <w:r>
        <w:rPr>
          <w:rStyle w:val="apple-converted-space"/>
          <w:rFonts w:cs="Times New Roman"/>
        </w:rPr>
        <w:t xml:space="preserve">. Произвести оплату Работ либо соответствующих этапов Работ в порядке и в сроки, предусмотренные Договором и Приложениями к нему. 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5.2.</w:t>
      </w:r>
      <w:r w:rsidR="0066292C">
        <w:rPr>
          <w:rStyle w:val="apple-converted-space"/>
          <w:rFonts w:cs="Times New Roman"/>
        </w:rPr>
        <w:t>8</w:t>
      </w:r>
      <w:r>
        <w:rPr>
          <w:rStyle w:val="apple-converted-space"/>
          <w:rFonts w:cs="Times New Roman"/>
        </w:rPr>
        <w:t>. Выполнить в полном объеме все свои обязательства по Договору.</w:t>
      </w:r>
    </w:p>
    <w:p w:rsidR="000B10CB" w:rsidRDefault="00484647" w:rsidP="00C33E42">
      <w:pPr>
        <w:keepNext w:val="0"/>
        <w:widowControl w:val="0"/>
        <w:ind w:firstLine="709"/>
      </w:pPr>
      <w:r>
        <w:rPr>
          <w:rStyle w:val="apple-converted-space"/>
          <w:rFonts w:cs="Times New Roman"/>
          <w:b/>
          <w:bCs/>
        </w:rPr>
        <w:t>5.3. Права Подрядчика: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>5.3.1. Подрядчик вправе привлекать для выполнения Работ по Договору субподрядчиков, предварительно согласовав с Заказчиком каждого привлекаемого субподрядчика и предоставив на него соответствующие документы, подтверждающие, что субподрядчик и/или сотрудники субпо</w:t>
      </w:r>
      <w:r>
        <w:rPr>
          <w:rStyle w:val="apple-converted-space"/>
          <w:rFonts w:cs="Times New Roman"/>
        </w:rPr>
        <w:t>д</w:t>
      </w:r>
      <w:r>
        <w:rPr>
          <w:rStyle w:val="apple-converted-space"/>
          <w:rFonts w:cs="Times New Roman"/>
        </w:rPr>
        <w:t>рядчика имеют необходимые разрешения, навыки и квалификацию для выполнения Работ по Д</w:t>
      </w:r>
      <w:r>
        <w:rPr>
          <w:rStyle w:val="apple-converted-space"/>
          <w:rFonts w:cs="Times New Roman"/>
        </w:rPr>
        <w:t>о</w:t>
      </w:r>
      <w:r>
        <w:rPr>
          <w:rStyle w:val="apple-converted-space"/>
          <w:rFonts w:cs="Times New Roman"/>
        </w:rPr>
        <w:t xml:space="preserve">говору. При этом Подрядчик несет ответственность за действия привлеченных субподрядчиков как </w:t>
      </w:r>
      <w:proofErr w:type="gramStart"/>
      <w:r>
        <w:rPr>
          <w:rStyle w:val="apple-converted-space"/>
          <w:rFonts w:cs="Times New Roman"/>
        </w:rPr>
        <w:t>за</w:t>
      </w:r>
      <w:proofErr w:type="gramEnd"/>
      <w:r>
        <w:rPr>
          <w:rStyle w:val="apple-converted-space"/>
          <w:rFonts w:cs="Times New Roman"/>
        </w:rPr>
        <w:t xml:space="preserve"> свои собственные.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  <w:b/>
          <w:bCs/>
        </w:rPr>
        <w:t>5.4. Права Заказчика: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5.4.1.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лов, оборудования и конструкций, не вмешиваясь в хозяйственную деятельность Подрядчика.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5.4.2. Заказчик вправе в любое время требовать от Подрядчика безвозмездного устранения выявленных недостатков произведенных им Работ.</w:t>
      </w:r>
    </w:p>
    <w:p w:rsidR="000B10CB" w:rsidRDefault="000B10CB" w:rsidP="00C33E42">
      <w:pPr>
        <w:keepNext w:val="0"/>
        <w:widowControl w:val="0"/>
        <w:shd w:val="clear" w:color="auto" w:fill="FFFFFF"/>
        <w:jc w:val="both"/>
        <w:rPr>
          <w:rFonts w:cs="Times New Roman"/>
        </w:rPr>
      </w:pPr>
    </w:p>
    <w:p w:rsidR="000B10CB" w:rsidRDefault="00484647" w:rsidP="00C33E42">
      <w:pPr>
        <w:pStyle w:val="ac"/>
        <w:keepNext w:val="0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Style w:val="apple-converted-space"/>
          <w:rFonts w:cs="Times New Roman"/>
          <w:b/>
          <w:bCs/>
        </w:rPr>
        <w:t>.СДАЧА И ПРИЕМКА РАБОТ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>6.1. По завершению Работ по каждому этапу Работ в соответствии с Договором Подрядчик передает Заказчику Акт при</w:t>
      </w:r>
      <w:r w:rsidR="00100AD7">
        <w:rPr>
          <w:rStyle w:val="apple-converted-space"/>
          <w:rFonts w:cs="Times New Roman"/>
        </w:rPr>
        <w:t xml:space="preserve">емки-передачи выполненных Работ, </w:t>
      </w:r>
      <w:r w:rsidR="00040F24" w:rsidRPr="00FA7C2D">
        <w:rPr>
          <w:rStyle w:val="apple-converted-space"/>
          <w:rFonts w:cs="Times New Roman"/>
        </w:rPr>
        <w:t>а также сертификаты, паспорта и прочую документацию на окна, двери, инженерное оборудование, предоставляемые производит</w:t>
      </w:r>
      <w:r w:rsidR="00040F24" w:rsidRPr="00FA7C2D">
        <w:rPr>
          <w:rStyle w:val="apple-converted-space"/>
          <w:rFonts w:cs="Times New Roman"/>
        </w:rPr>
        <w:t>е</w:t>
      </w:r>
      <w:r w:rsidR="00040F24" w:rsidRPr="00FA7C2D">
        <w:rPr>
          <w:rStyle w:val="apple-converted-space"/>
          <w:rFonts w:cs="Times New Roman"/>
        </w:rPr>
        <w:t xml:space="preserve">лем и гарантирующие </w:t>
      </w:r>
      <w:r w:rsidR="00222BC4" w:rsidRPr="00FA7C2D">
        <w:rPr>
          <w:rStyle w:val="apple-converted-space"/>
          <w:rFonts w:cs="Times New Roman"/>
        </w:rPr>
        <w:t>выполнение обязательств по гарантии.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6.2. Заказчик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5 (Пяти)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рабочих дней с момента получения обязан подписать Акт приемки-передачи выполненных работ либо направить мотивированный письменный отказ с ук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занием конкретных замечаний по выполненным Работам. В случае если в указанный срок Зака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з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чик не подпишет Акт приемки-передачи выполненных работ или не направит мотивированный отказ, Работы считаются принятыми.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6.3. В случае мотивированного отказа Заказчика от подписания Акта приемки-передачи выполненных работ Сторонами составляется двухсторонний акт с перечнем необходимых дораб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ток и сроков их выполнения. </w:t>
      </w:r>
      <w:r w:rsidRPr="00E81EDD">
        <w:rPr>
          <w:rStyle w:val="apple-converted-space"/>
          <w:rFonts w:ascii="Times New Roman" w:hAnsi="Times New Roman" w:cs="Times New Roman"/>
          <w:sz w:val="24"/>
          <w:szCs w:val="24"/>
        </w:rPr>
        <w:t>Доработки, необходимость выполнения которых возникла по вине Подрядчика, выполняются силами и за счет Подрядчика.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  <w:r>
        <w:rPr>
          <w:rStyle w:val="apple-converted-space"/>
          <w:rFonts w:cs="Times New Roman"/>
        </w:rPr>
        <w:t>6.4. Заказчик, обнаруживший недостатки в Работе при ее приемке, вправе ссылаться на них в случаях, если в акте были оговорены эти недостатки либо возможность последующего предъя</w:t>
      </w:r>
      <w:r>
        <w:rPr>
          <w:rStyle w:val="apple-converted-space"/>
          <w:rFonts w:cs="Times New Roman"/>
        </w:rPr>
        <w:t>в</w:t>
      </w:r>
      <w:r>
        <w:rPr>
          <w:rStyle w:val="apple-converted-space"/>
          <w:rFonts w:cs="Times New Roman"/>
        </w:rPr>
        <w:t>ления требования об их устранении.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  <w:r>
        <w:rPr>
          <w:rStyle w:val="apple-converted-space"/>
          <w:rFonts w:cs="Times New Roman"/>
        </w:rPr>
        <w:t>6.5. Заказчик, принявший работу без проверки, лишается права ссылаться на недостатки р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>боты, которые могли быть установлены при обычном способе ее приемки (явные недостатки).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  <w:rPr>
          <w:rStyle w:val="apple-converted-space"/>
          <w:rFonts w:cs="Times New Roman"/>
        </w:rPr>
      </w:pPr>
      <w:r>
        <w:rPr>
          <w:rStyle w:val="apple-converted-space"/>
          <w:rFonts w:cs="Times New Roman"/>
        </w:rPr>
        <w:t>6.6. Подрядчик несет ответственность в пределах, установленных настоящим пунктом г</w:t>
      </w:r>
      <w:r>
        <w:rPr>
          <w:rStyle w:val="apple-converted-space"/>
          <w:rFonts w:cs="Times New Roman"/>
        </w:rPr>
        <w:t>а</w:t>
      </w:r>
      <w:r>
        <w:rPr>
          <w:rStyle w:val="apple-converted-space"/>
          <w:rFonts w:cs="Times New Roman"/>
        </w:rPr>
        <w:t xml:space="preserve">рантийных сроков и обязательств. Гарантийный срок на </w:t>
      </w:r>
      <w:ins w:id="2" w:author="Шуляк Нина Владимировна" w:date="2020-04-03T12:04:00Z">
        <w:r>
          <w:rPr>
            <w:rStyle w:val="apple-converted-space"/>
            <w:rFonts w:cs="Times New Roman"/>
          </w:rPr>
          <w:t>конструктив дома</w:t>
        </w:r>
      </w:ins>
      <w:r w:rsidR="0094532F">
        <w:rPr>
          <w:rStyle w:val="apple-converted-space"/>
          <w:rFonts w:cs="Times New Roman"/>
        </w:rPr>
        <w:t xml:space="preserve"> </w:t>
      </w:r>
      <w:ins w:id="3" w:author="Шуляк Нина Владимировна" w:date="2020-04-03T12:04:00Z">
        <w:r>
          <w:rPr>
            <w:rStyle w:val="apple-converted-space"/>
            <w:rFonts w:cs="Times New Roman"/>
          </w:rPr>
          <w:t>(</w:t>
        </w:r>
        <w:proofErr w:type="spellStart"/>
        <w:r>
          <w:rPr>
            <w:rStyle w:val="apple-converted-space"/>
            <w:rFonts w:cs="Times New Roman"/>
          </w:rPr>
          <w:t>фундамент</w:t>
        </w:r>
        <w:proofErr w:type="gramStart"/>
        <w:r>
          <w:rPr>
            <w:rStyle w:val="apple-converted-space"/>
            <w:rFonts w:cs="Times New Roman"/>
          </w:rPr>
          <w:t>,с</w:t>
        </w:r>
        <w:proofErr w:type="gramEnd"/>
        <w:r>
          <w:rPr>
            <w:rStyle w:val="apple-converted-space"/>
            <w:rFonts w:cs="Times New Roman"/>
          </w:rPr>
          <w:t>тены</w:t>
        </w:r>
        <w:proofErr w:type="spellEnd"/>
        <w:r>
          <w:rPr>
            <w:rStyle w:val="apple-converted-space"/>
            <w:rFonts w:cs="Times New Roman"/>
          </w:rPr>
          <w:t xml:space="preserve">, крыша) составляет </w:t>
        </w:r>
      </w:ins>
      <w:r>
        <w:rPr>
          <w:rStyle w:val="apple-converted-space"/>
          <w:rFonts w:cs="Times New Roman"/>
        </w:rPr>
        <w:t>6</w:t>
      </w:r>
      <w:ins w:id="4" w:author="Шуляк Нина Владимировна" w:date="2020-04-03T12:04:00Z">
        <w:r>
          <w:rPr>
            <w:rStyle w:val="apple-converted-space"/>
            <w:rFonts w:cs="Times New Roman"/>
          </w:rPr>
          <w:t xml:space="preserve"> (</w:t>
        </w:r>
      </w:ins>
      <w:r>
        <w:rPr>
          <w:rStyle w:val="apple-converted-space"/>
          <w:rFonts w:cs="Times New Roman"/>
        </w:rPr>
        <w:t>шесть</w:t>
      </w:r>
      <w:ins w:id="5" w:author="Шуляк Нина Владимировна" w:date="2020-04-03T12:04:00Z">
        <w:r>
          <w:rPr>
            <w:rStyle w:val="apple-converted-space"/>
            <w:rFonts w:cs="Times New Roman"/>
          </w:rPr>
          <w:t xml:space="preserve">) лет, </w:t>
        </w:r>
      </w:ins>
      <w:r>
        <w:rPr>
          <w:rStyle w:val="apple-converted-space"/>
          <w:rFonts w:cs="Times New Roman"/>
        </w:rPr>
        <w:t>с момента завершения Работ и их приемки Заказчиком. Гара</w:t>
      </w:r>
      <w:r>
        <w:rPr>
          <w:rStyle w:val="apple-converted-space"/>
          <w:rFonts w:cs="Times New Roman"/>
        </w:rPr>
        <w:t>н</w:t>
      </w:r>
      <w:r>
        <w:rPr>
          <w:rStyle w:val="apple-converted-space"/>
          <w:rFonts w:cs="Times New Roman"/>
        </w:rPr>
        <w:t xml:space="preserve">тийные обязательства </w:t>
      </w:r>
      <w:r w:rsidRPr="00E81EDD">
        <w:rPr>
          <w:rStyle w:val="apple-converted-space"/>
          <w:rFonts w:cs="Times New Roman"/>
        </w:rPr>
        <w:t>на окна, двери, инженерное оборудование устанавливается в соответствии с гарантийными обязательствами производителя</w:t>
      </w:r>
      <w:r>
        <w:rPr>
          <w:rStyle w:val="apple-converted-space"/>
          <w:rFonts w:cs="Times New Roman"/>
        </w:rPr>
        <w:t>.</w:t>
      </w:r>
    </w:p>
    <w:p w:rsidR="000474BA" w:rsidRDefault="000474BA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  <w:outlineLvl w:val="0"/>
      </w:pPr>
    </w:p>
    <w:p w:rsidR="000B10CB" w:rsidRDefault="00484647" w:rsidP="00C33E42">
      <w:pPr>
        <w:pStyle w:val="ac"/>
        <w:keepNext w:val="0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Style w:val="apple-converted-space"/>
          <w:rFonts w:cs="Times New Roman"/>
          <w:b/>
          <w:bCs/>
        </w:rPr>
        <w:t>ОТВЕТСТВЕННОСТЬ СТОРОН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5"/>
        </w:rPr>
        <w:lastRenderedPageBreak/>
        <w:t>7.1. Ответственность Сторон за невыполнение или ненадлежащее выполнение обязательств по Договору определяется действующим законодательством РФ и ГК РФ.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5"/>
        </w:rPr>
        <w:t>7.2. В случае задержки выполнения обязательств Заказчика по п. 3.1., п.3.2 Договора срок око</w:t>
      </w:r>
      <w:r>
        <w:rPr>
          <w:rStyle w:val="apple-converted-space"/>
          <w:rFonts w:cs="Times New Roman"/>
          <w:spacing w:val="-5"/>
        </w:rPr>
        <w:t>н</w:t>
      </w:r>
      <w:r>
        <w:rPr>
          <w:rStyle w:val="apple-converted-space"/>
          <w:rFonts w:cs="Times New Roman"/>
          <w:spacing w:val="-5"/>
        </w:rPr>
        <w:t>чания Работ переносится на аналогичное количество дней задержки и оформляется протоколом.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 w:rsidRPr="00625D34">
        <w:rPr>
          <w:rStyle w:val="apple-converted-space"/>
          <w:rFonts w:ascii="Times New Roman" w:hAnsi="Times New Roman" w:cs="Times New Roman"/>
          <w:sz w:val="24"/>
          <w:szCs w:val="24"/>
        </w:rPr>
        <w:t>7.3.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</w:t>
      </w:r>
      <w:r w:rsidRPr="00625D34">
        <w:rPr>
          <w:rStyle w:val="apple-converted-space"/>
          <w:rFonts w:ascii="Times New Roman" w:hAnsi="Times New Roman" w:cs="Times New Roman"/>
          <w:sz w:val="24"/>
          <w:szCs w:val="24"/>
        </w:rPr>
        <w:t>з</w:t>
      </w:r>
      <w:r w:rsidRPr="00625D34">
        <w:rPr>
          <w:rStyle w:val="apple-converted-space"/>
          <w:rFonts w:ascii="Times New Roman" w:hAnsi="Times New Roman" w:cs="Times New Roman"/>
          <w:sz w:val="24"/>
          <w:szCs w:val="24"/>
        </w:rPr>
        <w:t>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лесной пожар, наводнение, землетрясение, другие стихийные бедствия, войну, военные действия,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7.4. Если любое из таких обстоятельств непосредственно повлияло на неисполнение обяз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тельства в срок, указанный в Договоре, то этот срок отодвигается соразмерно на время действия соответствующего обстоятельства.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7.5. Сторона, для которой сделалось невозможным исполнение своих обязательств по Дог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вору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указанных в п.7.4 Договора обстоятельств, обязана немедленно уведомить др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у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гую Сторону.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7.6. Если указанные обстоятельства будут длиться более 3 (трех) месяцев, каждая из сторон вправе в одностороннем порядке расторгнуть Договор, предварительно уведомив другую Сторону за 30 (Тридцать) календарных дней до даты расторжения.</w:t>
      </w:r>
    </w:p>
    <w:p w:rsidR="000B10CB" w:rsidRDefault="000B10CB" w:rsidP="00C33E42">
      <w:pPr>
        <w:pStyle w:val="ae"/>
        <w:keepNext w:val="0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0CB" w:rsidRDefault="00484647" w:rsidP="00C33E42">
      <w:pPr>
        <w:keepNext w:val="0"/>
        <w:widowControl w:val="0"/>
        <w:numPr>
          <w:ilvl w:val="0"/>
          <w:numId w:val="4"/>
        </w:numPr>
        <w:shd w:val="clear" w:color="auto" w:fill="FFFFFF"/>
        <w:jc w:val="center"/>
      </w:pPr>
      <w:r>
        <w:rPr>
          <w:rStyle w:val="apple-converted-space"/>
          <w:rFonts w:cs="Times New Roman"/>
          <w:b/>
          <w:bCs/>
        </w:rPr>
        <w:t>ПОРЯДОК РАЗРЕШЕНИЯ СПОРОВ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>8.1. Все споры и разногласия, которые могут возникнуть между Сторонами, будут стр</w:t>
      </w:r>
      <w:r>
        <w:rPr>
          <w:rStyle w:val="apple-converted-space"/>
          <w:rFonts w:cs="Times New Roman"/>
        </w:rPr>
        <w:t>е</w:t>
      </w:r>
      <w:r>
        <w:rPr>
          <w:rStyle w:val="apple-converted-space"/>
          <w:rFonts w:cs="Times New Roman"/>
        </w:rPr>
        <w:t>миться разрешаться путем переговоров.</w:t>
      </w: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 w:firstLine="709"/>
      </w:pPr>
      <w:r>
        <w:rPr>
          <w:rStyle w:val="apple-converted-space"/>
          <w:rFonts w:cs="Times New Roman"/>
        </w:rPr>
        <w:t xml:space="preserve">8.2. При </w:t>
      </w:r>
      <w:proofErr w:type="gramStart"/>
      <w:r>
        <w:rPr>
          <w:rStyle w:val="apple-converted-space"/>
          <w:rFonts w:cs="Times New Roman"/>
        </w:rPr>
        <w:t>не достижении</w:t>
      </w:r>
      <w:proofErr w:type="gramEnd"/>
      <w:r>
        <w:rPr>
          <w:rStyle w:val="apple-converted-space"/>
          <w:rFonts w:cs="Times New Roman"/>
        </w:rPr>
        <w:t xml:space="preserve"> согласия в процессе переговоров споры разрешаются в суде общей юрисдикции по месту нахождения Заказчика.</w:t>
      </w:r>
    </w:p>
    <w:p w:rsidR="000B10CB" w:rsidRDefault="000B10CB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0"/>
        <w:rPr>
          <w:rFonts w:cs="Times New Roman"/>
        </w:rPr>
      </w:pPr>
    </w:p>
    <w:p w:rsidR="000B10CB" w:rsidRDefault="00484647" w:rsidP="00C33E42">
      <w:pPr>
        <w:pStyle w:val="ac"/>
        <w:keepNext w:val="0"/>
        <w:widowControl w:val="0"/>
        <w:shd w:val="clear" w:color="auto" w:fill="FFFFFF"/>
        <w:spacing w:after="0" w:line="240" w:lineRule="auto"/>
        <w:ind w:left="426"/>
        <w:jc w:val="center"/>
      </w:pPr>
      <w:r>
        <w:rPr>
          <w:rStyle w:val="apple-converted-space"/>
          <w:rFonts w:cs="Times New Roman"/>
          <w:b/>
          <w:bCs/>
          <w:caps/>
          <w:spacing w:val="20"/>
        </w:rPr>
        <w:t>9.ЗАКЛЮЧИТЕЛЬНЫЕ ПОЛОЖЕНИЯ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9.1. </w:t>
      </w:r>
      <w:r w:rsidRPr="004D5C81">
        <w:rPr>
          <w:rStyle w:val="apple-converted-space"/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полного выполнения Сторонами своих обязательств по Договору.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может быть расторгнут Сторонами по взаимному соглашению Сторон, или по решению суда или в соответствии с Разделом 7 Договора.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9.3. Заказчик вправе в одностороннем внесудебном порядке досрочно расторгнуть Договор в следующих случаях: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left="720"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если начало выполнения Работ будет задержано по вине Подрядчика более чем на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20 (Двадцать)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календарных дней;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left="720"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если Подрядчик допустил в Работе существенные отступления от Договора и не исправил эти отступления в срок, указанный Заказчиком.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9.4. Подрядчик вправе в одностороннем порядке досрочно расторгнуть Договор, в случае если Заказчик не оплатил аванс, либо оплатил не в полном объеме,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 20 (Двадцати)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кале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н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дарных дней с момента получения от Подрядчика уведомления о готовности приступить к Раб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там по Договору.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9.5. В случае досрочного расторжения Договора Стороны обязаны в течение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10 (Дес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я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ти) к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алендарных дней с момента подписания акта о выполненной части Работ произвести взаим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расчеты с учетом выполненных Подрядчиком Работ и произведенных ранее платежей.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9.6. Любые изменения и дополнения к Договору действительны при условии, если они с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вершены в письменной форме и подписаны надлежаще уполномоченными на то представителями Сторон.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9.7. Все уведомления и сообщения в рамках Договора должны направляться Сторонами друг другу в письменной форме.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</w:rPr>
        <w:t>9.8. Все приемо-сдаточные документы (акты, накладные), касающиеся Договора, Дополн</w:t>
      </w:r>
      <w:r>
        <w:rPr>
          <w:rStyle w:val="apple-converted-space"/>
          <w:rFonts w:cs="Times New Roman"/>
        </w:rPr>
        <w:t>и</w:t>
      </w:r>
      <w:r>
        <w:rPr>
          <w:rStyle w:val="apple-converted-space"/>
          <w:rFonts w:cs="Times New Roman"/>
        </w:rPr>
        <w:t>тельные соглашения, Приложения к Договору являются его неотъемлемой частью.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9.9. Подрядчик по согласованию с Заказчиком может использовать фотографии результата выполненных Работ в рекламных целях, при условии сохранения конфиденциальности персонал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ь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ных данных Заказчика.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9.10. Во всем остальном, что не предусмотрено Договором, Стороны руководствуются де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0B10CB" w:rsidRDefault="00484647" w:rsidP="00C33E42">
      <w:pPr>
        <w:pStyle w:val="ae"/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9.11. Договор составлен в двух экземплярах, имеющих одинаковую юридическую силу, по одному экземпляру для каждой из Сторон.</w:t>
      </w:r>
    </w:p>
    <w:p w:rsidR="000B10CB" w:rsidRDefault="000B10CB" w:rsidP="00C33E42">
      <w:pPr>
        <w:pStyle w:val="ae"/>
        <w:keepNext w:val="0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0CB" w:rsidRDefault="00484647" w:rsidP="00C33E42">
      <w:pPr>
        <w:keepNext w:val="0"/>
        <w:widowControl w:val="0"/>
        <w:shd w:val="clear" w:color="auto" w:fill="FFFFFF"/>
        <w:ind w:left="1080"/>
        <w:jc w:val="center"/>
      </w:pPr>
      <w:r>
        <w:rPr>
          <w:rStyle w:val="apple-converted-space"/>
          <w:rFonts w:cs="Times New Roman"/>
          <w:b/>
          <w:bCs/>
          <w:spacing w:val="-11"/>
        </w:rPr>
        <w:t>10. ПЕРЕЧЕНЬ ПРИЛОЖЕНИЙ К ДОГОВОРУ</w:t>
      </w:r>
    </w:p>
    <w:p w:rsidR="006B0B6B" w:rsidRDefault="006B0B6B" w:rsidP="006B0B6B">
      <w:pPr>
        <w:keepNext w:val="0"/>
        <w:widowControl w:val="0"/>
        <w:shd w:val="clear" w:color="auto" w:fill="FFFFFF"/>
        <w:ind w:firstLine="709"/>
        <w:jc w:val="both"/>
      </w:pPr>
      <w:r>
        <w:rPr>
          <w:rStyle w:val="apple-converted-space"/>
          <w:rFonts w:cs="Times New Roman"/>
          <w:spacing w:val="-11"/>
        </w:rPr>
        <w:t xml:space="preserve">Приложение № 1. </w:t>
      </w:r>
      <w:r w:rsidR="002A3DF1">
        <w:rPr>
          <w:rStyle w:val="apple-converted-space"/>
          <w:rFonts w:cs="Times New Roman"/>
        </w:rPr>
        <w:t>Ведомость</w:t>
      </w:r>
      <w:r>
        <w:rPr>
          <w:rStyle w:val="apple-converted-space"/>
          <w:rFonts w:cs="Times New Roman"/>
        </w:rPr>
        <w:t xml:space="preserve"> работ по строительству дома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</w:pPr>
      <w:r>
        <w:rPr>
          <w:rStyle w:val="apple-converted-space"/>
          <w:rFonts w:cs="Times New Roman"/>
          <w:spacing w:val="-11"/>
        </w:rPr>
        <w:t xml:space="preserve">Приложение № </w:t>
      </w:r>
      <w:r w:rsidR="002057F7">
        <w:rPr>
          <w:rStyle w:val="apple-converted-space"/>
          <w:rFonts w:cs="Times New Roman"/>
          <w:spacing w:val="-11"/>
        </w:rPr>
        <w:t>2</w:t>
      </w:r>
      <w:r>
        <w:rPr>
          <w:rStyle w:val="apple-converted-space"/>
          <w:rFonts w:cs="Times New Roman"/>
          <w:spacing w:val="-11"/>
        </w:rPr>
        <w:t>. График производства работ и платежей;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</w:pPr>
      <w:r>
        <w:rPr>
          <w:rStyle w:val="apple-converted-space"/>
          <w:rFonts w:cs="Times New Roman"/>
          <w:spacing w:val="-11"/>
        </w:rPr>
        <w:t xml:space="preserve">Приложение № </w:t>
      </w:r>
      <w:r w:rsidR="002057F7">
        <w:rPr>
          <w:rStyle w:val="apple-converted-space"/>
          <w:rFonts w:cs="Times New Roman"/>
          <w:spacing w:val="-11"/>
        </w:rPr>
        <w:t>3</w:t>
      </w:r>
      <w:r>
        <w:rPr>
          <w:rStyle w:val="apple-converted-space"/>
          <w:rFonts w:cs="Times New Roman"/>
          <w:spacing w:val="-11"/>
        </w:rPr>
        <w:t>. Визуальное решение;</w:t>
      </w:r>
    </w:p>
    <w:p w:rsidR="000B10CB" w:rsidRDefault="00484647" w:rsidP="00C33E42">
      <w:pPr>
        <w:keepNext w:val="0"/>
        <w:widowControl w:val="0"/>
        <w:shd w:val="clear" w:color="auto" w:fill="FFFFFF"/>
        <w:ind w:firstLine="709"/>
        <w:rPr>
          <w:rStyle w:val="apple-converted-space"/>
          <w:rFonts w:cs="Times New Roman"/>
          <w:spacing w:val="-11"/>
        </w:rPr>
      </w:pPr>
      <w:r>
        <w:rPr>
          <w:rStyle w:val="apple-converted-space"/>
          <w:rFonts w:cs="Times New Roman"/>
          <w:spacing w:val="-11"/>
        </w:rPr>
        <w:t xml:space="preserve">Приложение № </w:t>
      </w:r>
      <w:r w:rsidR="002057F7">
        <w:rPr>
          <w:rStyle w:val="apple-converted-space"/>
          <w:rFonts w:cs="Times New Roman"/>
          <w:spacing w:val="-11"/>
        </w:rPr>
        <w:t>4</w:t>
      </w:r>
      <w:r>
        <w:rPr>
          <w:rStyle w:val="apple-converted-space"/>
          <w:rFonts w:cs="Times New Roman"/>
          <w:spacing w:val="-11"/>
        </w:rPr>
        <w:t>. Планировочное решение.</w:t>
      </w:r>
    </w:p>
    <w:p w:rsidR="00F21E0A" w:rsidRDefault="00F21E0A" w:rsidP="00C33E42">
      <w:pPr>
        <w:keepNext w:val="0"/>
        <w:widowControl w:val="0"/>
        <w:shd w:val="clear" w:color="auto" w:fill="FFFFFF"/>
        <w:ind w:firstLine="709"/>
      </w:pPr>
    </w:p>
    <w:p w:rsidR="000B10CB" w:rsidRDefault="000B10CB" w:rsidP="00C33E42">
      <w:pPr>
        <w:keepNext w:val="0"/>
        <w:widowControl w:val="0"/>
        <w:shd w:val="clear" w:color="auto" w:fill="FFFFFF"/>
        <w:rPr>
          <w:rStyle w:val="apple-converted-space"/>
          <w:rFonts w:cs="Times New Roman"/>
          <w:spacing w:val="-11"/>
        </w:rPr>
      </w:pPr>
    </w:p>
    <w:p w:rsidR="000B10CB" w:rsidRDefault="000B10CB" w:rsidP="00C33E42">
      <w:pPr>
        <w:keepNext w:val="0"/>
        <w:widowControl w:val="0"/>
        <w:shd w:val="clear" w:color="auto" w:fill="FFFFFF"/>
        <w:rPr>
          <w:rFonts w:cs="Times New Roman"/>
        </w:rPr>
      </w:pPr>
    </w:p>
    <w:p w:rsidR="000B10CB" w:rsidRDefault="00484647" w:rsidP="00C33E42">
      <w:pPr>
        <w:pStyle w:val="20"/>
        <w:keepNext w:val="0"/>
        <w:widowControl w:val="0"/>
        <w:shd w:val="clear" w:color="auto" w:fill="FFFFFF"/>
        <w:ind w:left="1080"/>
        <w:jc w:val="center"/>
      </w:pPr>
      <w:r>
        <w:rPr>
          <w:rStyle w:val="apple-converted-space"/>
          <w:rFonts w:cs="Times New Roman"/>
          <w:b/>
          <w:bCs/>
        </w:rPr>
        <w:t>11. АДРЕСА И БАНКОВСКИЕ РЕКВИЗИТЫ СТОРОН</w:t>
      </w:r>
    </w:p>
    <w:tbl>
      <w:tblPr>
        <w:tblW w:w="10348" w:type="dxa"/>
        <w:tblInd w:w="104" w:type="dxa"/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2"/>
        <w:gridCol w:w="5070"/>
        <w:gridCol w:w="176"/>
      </w:tblGrid>
      <w:tr w:rsidR="000B10CB">
        <w:trPr>
          <w:trHeight w:val="232"/>
        </w:trPr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pStyle w:val="ac"/>
              <w:keepNext w:val="0"/>
              <w:widowControl w:val="0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pple-converted-space"/>
                <w:rFonts w:cs="Times New Roman"/>
                <w:b/>
                <w:bCs/>
              </w:rPr>
              <w:t>Подрядчик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0B10CB" w:rsidRDefault="00484647" w:rsidP="00C33E42">
            <w:pPr>
              <w:pStyle w:val="ac"/>
              <w:keepNext w:val="0"/>
              <w:widowControl w:val="0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Style w:val="apple-converted-space"/>
                <w:rFonts w:cs="Times New Roman"/>
                <w:b/>
                <w:bCs/>
              </w:rPr>
              <w:t>Заказчик</w:t>
            </w:r>
          </w:p>
        </w:tc>
      </w:tr>
      <w:tr w:rsidR="000B10CB" w:rsidTr="004E4018">
        <w:trPr>
          <w:gridAfter w:val="1"/>
          <w:wAfter w:w="176" w:type="dxa"/>
          <w:trHeight w:val="3412"/>
        </w:trPr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Згут</w:t>
            </w:r>
            <w:proofErr w:type="spellEnd"/>
            <w:r>
              <w:rPr>
                <w:b/>
              </w:rPr>
              <w:t xml:space="preserve"> А. Ю.</w:t>
            </w:r>
            <w:r>
              <w:br/>
              <w:t xml:space="preserve">Адрес: 622034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Тагил ул. Индустр</w:t>
            </w:r>
            <w:r>
              <w:t>и</w:t>
            </w:r>
            <w:r>
              <w:t>альная 4а</w:t>
            </w:r>
          </w:p>
          <w:p w:rsidR="000B10CB" w:rsidRDefault="00F21C21" w:rsidP="00C33E42">
            <w:pPr>
              <w:keepNext w:val="0"/>
              <w:widowControl w:val="0"/>
            </w:pPr>
            <w:r>
              <w:t>ИНН 6623</w:t>
            </w:r>
            <w:r w:rsidR="00484647">
              <w:t>49874305</w:t>
            </w:r>
          </w:p>
          <w:p w:rsidR="000B10CB" w:rsidRDefault="00484647" w:rsidP="00C33E42">
            <w:pPr>
              <w:pStyle w:val="af"/>
              <w:keepNext w:val="0"/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ОГРН 318665800199500</w:t>
            </w:r>
            <w:r>
              <w:rPr>
                <w:szCs w:val="24"/>
              </w:rPr>
              <w:br/>
            </w:r>
          </w:p>
          <w:p w:rsidR="000B10CB" w:rsidRDefault="00484647" w:rsidP="00C33E42">
            <w:pPr>
              <w:keepNext w:val="0"/>
              <w:widowControl w:val="0"/>
            </w:pPr>
            <w:r>
              <w:t>АО</w:t>
            </w:r>
            <w:proofErr w:type="gramStart"/>
            <w:r>
              <w:t>"Т</w:t>
            </w:r>
            <w:proofErr w:type="gramEnd"/>
            <w:r>
              <w:t>ИНЬКОФФ БАНК"</w:t>
            </w:r>
          </w:p>
          <w:p w:rsidR="000B10CB" w:rsidRDefault="00484647" w:rsidP="00C33E42">
            <w:pPr>
              <w:keepNext w:val="0"/>
              <w:widowControl w:val="0"/>
            </w:pPr>
            <w:r>
              <w:t>БИК 044525974</w:t>
            </w:r>
          </w:p>
          <w:p w:rsidR="000B10CB" w:rsidRDefault="00484647" w:rsidP="00C33E42">
            <w:pPr>
              <w:keepNext w:val="0"/>
              <w:widowControl w:val="0"/>
            </w:pPr>
            <w:r>
              <w:t>К/С 30101 810 1452 5000 0974</w:t>
            </w:r>
          </w:p>
          <w:p w:rsidR="000B10CB" w:rsidRDefault="00484647" w:rsidP="00C33E42">
            <w:pPr>
              <w:keepNext w:val="0"/>
              <w:widowControl w:val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 40802 810 0000 0073 8553</w:t>
            </w:r>
          </w:p>
          <w:p w:rsidR="000B10CB" w:rsidRDefault="000B10CB" w:rsidP="00C33E42">
            <w:pPr>
              <w:pStyle w:val="af"/>
              <w:keepNext w:val="0"/>
              <w:widowControl w:val="0"/>
              <w:shd w:val="clear" w:color="auto" w:fill="FFFFFF"/>
              <w:jc w:val="both"/>
              <w:rPr>
                <w:szCs w:val="24"/>
              </w:rPr>
            </w:pPr>
          </w:p>
          <w:p w:rsidR="000B10CB" w:rsidRDefault="00484647" w:rsidP="00C33E42">
            <w:pPr>
              <w:keepNext w:val="0"/>
              <w:widowControl w:val="0"/>
            </w:pPr>
            <w:r>
              <w:t xml:space="preserve">______________/ </w:t>
            </w:r>
            <w:proofErr w:type="spellStart"/>
            <w:r>
              <w:t>Згут</w:t>
            </w:r>
            <w:proofErr w:type="spellEnd"/>
            <w:r>
              <w:t xml:space="preserve"> А.Ю.</w:t>
            </w:r>
          </w:p>
          <w:p w:rsidR="000B10CB" w:rsidRDefault="00484647" w:rsidP="00C33E42">
            <w:pPr>
              <w:pStyle w:val="af"/>
              <w:keepNext w:val="0"/>
              <w:widowControl w:val="0"/>
              <w:shd w:val="clear" w:color="auto" w:fill="FFFFFF"/>
              <w:jc w:val="both"/>
            </w:pPr>
            <w:proofErr w:type="spellStart"/>
            <w:r>
              <w:rPr>
                <w:rStyle w:val="apple-converted-space"/>
                <w:szCs w:val="24"/>
              </w:rPr>
              <w:t>м.п</w:t>
            </w:r>
            <w:proofErr w:type="spellEnd"/>
            <w:r>
              <w:rPr>
                <w:rStyle w:val="apple-converted-space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3B1B1D" w:rsidRDefault="003B1B1D" w:rsidP="004E4018">
            <w:pPr>
              <w:keepNext w:val="0"/>
              <w:widowControl w:val="0"/>
            </w:pPr>
          </w:p>
          <w:p w:rsidR="004E4018" w:rsidRDefault="004E4018" w:rsidP="004E4018">
            <w:pPr>
              <w:keepNext w:val="0"/>
              <w:widowControl w:val="0"/>
            </w:pPr>
            <w:r>
              <w:t xml:space="preserve">______________/ </w:t>
            </w:r>
            <w:r w:rsidR="003B1B1D">
              <w:t>__________________</w:t>
            </w:r>
          </w:p>
          <w:p w:rsidR="004E4018" w:rsidRPr="00C33E42" w:rsidRDefault="004E4018" w:rsidP="00C33E42">
            <w:pPr>
              <w:keepNext w:val="0"/>
              <w:widowControl w:val="0"/>
              <w:shd w:val="clear" w:color="auto" w:fill="FFFFFF"/>
              <w:jc w:val="both"/>
              <w:rPr>
                <w:highlight w:val="yellow"/>
              </w:rPr>
            </w:pPr>
          </w:p>
        </w:tc>
      </w:tr>
    </w:tbl>
    <w:p w:rsidR="000B10CB" w:rsidRDefault="000B10CB" w:rsidP="00C33E42">
      <w:pPr>
        <w:pStyle w:val="20"/>
        <w:keepNext w:val="0"/>
        <w:widowControl w:val="0"/>
        <w:shd w:val="clear" w:color="auto" w:fill="FFFFFF"/>
        <w:ind w:left="108" w:hanging="108"/>
        <w:rPr>
          <w:rStyle w:val="apple-converted-space"/>
          <w:rFonts w:cs="Times New Roman"/>
          <w:b/>
          <w:bCs/>
          <w:color w:val="0070C0"/>
        </w:rPr>
      </w:pPr>
    </w:p>
    <w:p w:rsidR="000B10CB" w:rsidRDefault="000B10CB" w:rsidP="00C33E42">
      <w:pPr>
        <w:pStyle w:val="20"/>
        <w:keepNext w:val="0"/>
        <w:widowControl w:val="0"/>
        <w:shd w:val="clear" w:color="auto" w:fill="FFFFFF"/>
        <w:ind w:left="0"/>
        <w:rPr>
          <w:rStyle w:val="apple-converted-space"/>
          <w:rFonts w:cs="Times New Roman"/>
          <w:b/>
          <w:bCs/>
          <w:color w:val="0070C0"/>
        </w:rPr>
      </w:pPr>
    </w:p>
    <w:p w:rsidR="000B10CB" w:rsidRDefault="00484647" w:rsidP="00C33E42">
      <w:pPr>
        <w:keepNext w:val="0"/>
        <w:widowControl w:val="0"/>
        <w:rPr>
          <w:rFonts w:cs="Times New Roman"/>
        </w:rPr>
      </w:pPr>
      <w:r>
        <w:br w:type="page"/>
      </w:r>
    </w:p>
    <w:tbl>
      <w:tblPr>
        <w:tblW w:w="10422" w:type="dxa"/>
        <w:tblInd w:w="-108" w:type="dxa"/>
        <w:tblLook w:val="0000" w:firstRow="0" w:lastRow="0" w:firstColumn="0" w:lastColumn="0" w:noHBand="0" w:noVBand="0"/>
      </w:tblPr>
      <w:tblGrid>
        <w:gridCol w:w="6061"/>
        <w:gridCol w:w="4361"/>
      </w:tblGrid>
      <w:tr w:rsidR="000B10CB">
        <w:tc>
          <w:tcPr>
            <w:tcW w:w="6061" w:type="dxa"/>
            <w:shd w:val="clear" w:color="auto" w:fill="auto"/>
          </w:tcPr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  <w:tc>
          <w:tcPr>
            <w:tcW w:w="4361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Приложение № 1 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к Договору подряда на строительство </w:t>
            </w:r>
            <w:r>
              <w:rPr>
                <w:rStyle w:val="apple-converted-space"/>
                <w:rFonts w:cs="Times New Roman"/>
                <w:b/>
                <w:bCs/>
              </w:rPr>
              <w:t>индивидуального жилого</w:t>
            </w:r>
            <w:r w:rsidR="00B57715">
              <w:rPr>
                <w:rStyle w:val="apple-converted-space"/>
                <w:rFonts w:cs="Times New Roman"/>
                <w:b/>
                <w:bCs/>
              </w:rPr>
              <w:t xml:space="preserve"> дома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от </w:t>
            </w:r>
            <w:r>
              <w:rPr>
                <w:rStyle w:val="apple-converted-space"/>
                <w:rFonts w:eastAsia="Times New Roman" w:cs="Times New Roman"/>
                <w:b/>
                <w:bCs/>
              </w:rPr>
              <w:t>___ ___________ _____</w:t>
            </w:r>
          </w:p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</w:tr>
    </w:tbl>
    <w:p w:rsidR="000B10CB" w:rsidRDefault="000B10CB" w:rsidP="00C33E42">
      <w:pPr>
        <w:keepNext w:val="0"/>
        <w:widowControl w:val="0"/>
        <w:shd w:val="clear" w:color="auto" w:fill="FFFFFF"/>
        <w:jc w:val="right"/>
        <w:rPr>
          <w:rFonts w:cs="Times New Roman"/>
        </w:rPr>
      </w:pPr>
    </w:p>
    <w:p w:rsidR="000B10CB" w:rsidRPr="00AD2F65" w:rsidRDefault="002A3DF1" w:rsidP="00C33E42">
      <w:pPr>
        <w:pStyle w:val="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0" w:after="0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Ведомость</w:t>
      </w:r>
      <w:r w:rsidR="00AD2F65" w:rsidRPr="00AD2F6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работ по строительству дома</w:t>
      </w:r>
    </w:p>
    <w:p w:rsidR="00AD2F65" w:rsidRDefault="00AD2F65" w:rsidP="00C33E42">
      <w:pPr>
        <w:pStyle w:val="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0" w:after="0"/>
        <w:jc w:val="center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340"/>
        <w:gridCol w:w="5900"/>
        <w:gridCol w:w="2000"/>
      </w:tblGrid>
      <w:tr w:rsidR="00FC2AC5" w:rsidRPr="00FC2AC5" w:rsidTr="00FC2AC5">
        <w:trPr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Элементы здания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(вид) работ в соответствии с этапами выполнения работ, перечень материалов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FC2AC5" w:rsidRPr="00FC2AC5" w:rsidTr="00FC2AC5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 Этап 1. Фундамент, скважина, коммуникации в плите</w:t>
            </w:r>
          </w:p>
        </w:tc>
      </w:tr>
      <w:tr w:rsidR="00FC2AC5" w:rsidRPr="00FC2AC5" w:rsidTr="00FC2AC5">
        <w:trPr>
          <w:trHeight w:val="8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1.1 Подготовка под фундаменты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Выравнивание грунта под пятно застройки                     Отсыпка подушки под ленту ростверка щебнем 10 м3  Укладка слоя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ге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текстиля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3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1.2 Фундаменты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фундамента - свайный ростверк                                              Устройство свай буронабивных диаметр 300мм глубина 2500мм 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рмирование - квадрат из 4-ех вертикальных стержней, хомуты через 400мм Бетон марка- М300 ГОСТ 7473-2010                                                                                        Устройство ростверка - высота  500мм , ширина 400мм, шаг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мутовв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400мм (из арматуры 6мм) Бетон марка- М300 ГОСТ 7473-2010                                                                                  Устройство плиты монолитной, армированной (ячейка 200мм/200мм) желе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ной арматура д12мм, толщиной 100 -150мм, Бетон марка- М300 ГОСТ 7473-2010, Отсыпка - основа песчаная смесь дресва, гидр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изоляция                                  Закладные под вывод канализации, электричества              Устройство крыльца армирование - желе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ная арматура д12 мм, обвязка д6 мм Бетон марк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М300 ГОСТ 7473-2010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1.3. Источник вод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Скважина 50м, Оборудование скважины - насос глубинный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Eterna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, оголовок, установка фильтров и системы автоматического управления насосом.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1.4. Способ прокладки кабельных линий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Щитка подземным путем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1.5. Способы прокладки силовой электропрово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ind w:firstLineChars="300" w:firstLine="6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проводом ВВГ в трубах ПНД (в стен и перекрытий) или в трубах из ПНД в подготовке пола</w:t>
            </w:r>
            <w:proofErr w:type="gram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 Этап 2. Стены дома</w:t>
            </w: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2.1. Наружные стены дома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каменная кладка из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твинблока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толщиной 300мм, плотность Д500. Высота первого этажа 3 м (черновая отделка) армирование ж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лезная арматура Д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монтируется путем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штрабления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два ряда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9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2.2.  Перемычки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 перегородках, оконные и дверные проемы в стенах из блока – бетонные, армированные арматурой 12 мм шаг хомутов 400мм (из арматуры 6мм) Бетон марк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М300 ГОСТ 7473-2010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Армопояс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ширина 300 мм высота 150 мм армированный арматурой 12 мм шаг хомутов 500мм (из арматуры 6мм) Бетон марк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М300 ГОСТ 7473-2010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2.4.. Перегородки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Межкомнатные –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газоблок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100мм.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2.5. Чердачное перекр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тие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деревянным балкам 150 кг/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брус 100*150мм шаг 600 мм + антисептик, гидроизоляция, утепление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минвата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1500 мм,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изоляция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4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2.6. Система вентиляции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Санузлы, кухня, котельная - естественная вентиляция - вентил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ционные каналы из вент блока, колпак на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вентканалы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коричн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вого цвета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2.7. Цоколь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8044C3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высота 500мм, утепление </w:t>
            </w:r>
            <w:r w:rsidR="008044C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мм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экструдированным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пенополист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ролом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, декоративная отделка искусственным камнем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2.8. Терраса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общая площадь 15 м2, фундамент монолитный ленточный высота  500мм, ширина 200мм, армированной железной арматура д12мм шаг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хомутовв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400мм (из арматуры 6мм) Бетон марк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М300 ГОСТ 7473-2010, обвязка из бруса 150х100мм, лаги, черновой пол - доска 40х150, опорный брус, устройство кровли (гидроиз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ляция,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3. Этап 3. Крыша, фасад</w:t>
            </w: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3.1. Крыша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Тип крыши - чердачная, Устройство кровли по деревянным стр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пилам, гидроизоляция. Покрытие кровл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0,5мм, цвет на выбор.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Снегозадержатели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Высота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подкровельного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пространства в центре конька 2,5-3м.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3.2. Фасад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8044C3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Тип фасада - мокрый фасад. Утепление фасада базальтовым уте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лителем 100мм (плотность 80-135мгр), армирующая сетка, шт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8044C3">
              <w:rPr>
                <w:rFonts w:eastAsia="Times New Roman" w:cs="Times New Roman"/>
                <w:sz w:val="20"/>
                <w:szCs w:val="20"/>
                <w:lang w:eastAsia="ru-RU"/>
              </w:rPr>
              <w:t>катурка "Короед"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33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Этап 4. Окна, двери, внутренняя отделка, отопление, электрика, водоснабжение, канализация</w:t>
            </w: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 Окна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Оконные блоки и балконные двери в составе оконных блоков выполнить из профиля ПВХ наружной цвет коричневый, вну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ренний белый, 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Rehau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5-ти камерный профиль с 2-х камерными стеклопакетами 32мм. Фурнитура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Siegenia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4.2 Подоконники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Подоконная доска из ПВХ.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4.3 Откосы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Зашивка верхних и боковых откосов – ПВХ сэндвич панель.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4.4 Дверь входная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2A3DF1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Металлическая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утепленная.Sidorov</w:t>
            </w:r>
            <w:proofErr w:type="spellEnd"/>
            <w:r w:rsidR="002A3D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80 M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4.5 Внутренние стены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Грунтовка под штукатурку сухими смесями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Штукатурка сухими гипсовыми смесями под обои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4.6. Подготовка под п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пенополистирол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толщиной 50 мм, стяжка из цементно-песчаной полусухой смеси М100 толщиной 50 мм. с армированной стал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сеткой В санузлах и ванных – гидроизоляция плёнка ПВХ в 2 слоя по железобетонной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плите</w:t>
            </w: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еплые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полы 16мм 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Valfex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PE-RT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4.7. Источник тепл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2A3DF1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ЭЛЕКТРИЧЕСКИЙ котел  PROTHERM, обвязка системы распр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деления и управления отоплением коллектор на отопление, узел безопасности, насосная техника.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4.8. ГВС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2A3DF1" w:rsidP="002A3DF1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Водонагреватель</w:t>
            </w:r>
            <w:r w:rsidR="00FC2AC5"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, 100 л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4.9. Трубопроводы отопления магистрал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полипропиленовые</w:t>
            </w:r>
            <w:proofErr w:type="gram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, армированные стекловолокном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4.10 Трубопроводы ра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водящие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Трубопроводы разводка по потолку или в плите, 1 этаж: теплый пол по всей площади дома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4.11. Стояки водосна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Трубы ХВС и ГВС - полипропиленовые, армированные стеклов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локном.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4.12. Трубопроводы в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доснабжения развод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щие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коллекторов ГВС и ХВС, расширительного бака. Ра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водка труб систем ГВС и ХВС от коллектора до мест подключ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ния сантехники. Трубы металлопластиковые.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4.13.  Септик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2A3DF1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станция биологической очистки </w:t>
            </w:r>
            <w:r w:rsidR="002A3DF1">
              <w:rPr>
                <w:rFonts w:eastAsia="Times New Roman" w:cs="Times New Roman"/>
                <w:sz w:val="20"/>
                <w:szCs w:val="20"/>
                <w:lang w:eastAsia="ru-RU"/>
              </w:rPr>
              <w:t>Урал-2 БИО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4.14. Стояки канализ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Пластмассовые трубы отечественного производителя или аналог.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4.15. Трубопроводы к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отводящие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Пластмассовые трубы отечественного производителя или аналог. Разводка канализационных труб по дому от мест установки са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техники до слива во внутридомовую магистраль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27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4.16. Санитарно-технические приборы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Предусмотрены выводы под: один унитаз, одно биде, одна рак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вина и один душевой поддон или ванну, мойка на кухне пред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смотрена. В месте установки унитаза предусмотреть отвод от стояка Ду-100 мм, в местах установки ванны отвод от стояка Ду-50 мм.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Предусмотреть заглушку на канализацию для сброса воды от стиральной машины.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4.17. Способы прокла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ки осветительной, роз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точной электропроводки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кабелем по перегородкам из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газоблоков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штрабах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 слоем штукатурки.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4.18. Вводно-распределительные устройства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Щит принять на 16 модулей, эл. счетчики вынести в общий кор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дор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4.19. Общие решения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В комнате 3 точки розеток и 1 выключатель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C5" w:rsidRPr="00FC2AC5" w:rsidTr="00FC2AC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4.20. Учет электроэне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C5" w:rsidRPr="00FC2AC5" w:rsidRDefault="00FC2AC5" w:rsidP="00FC2AC5">
            <w:pPr>
              <w:keepNext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учет выполнить </w:t>
            </w:r>
            <w:proofErr w:type="spellStart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>двухтарифными</w:t>
            </w:r>
            <w:proofErr w:type="spellEnd"/>
            <w:r w:rsidRPr="00FC2A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электронными счетчиками 1-го класса точности.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C5" w:rsidRPr="00FC2AC5" w:rsidRDefault="00FC2AC5" w:rsidP="00FC2AC5">
            <w:pPr>
              <w:keepNext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6BD6" w:rsidRDefault="002C6BD6" w:rsidP="00C33E42">
      <w:pPr>
        <w:pStyle w:val="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0" w:after="0"/>
        <w:jc w:val="center"/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3E42" w:rsidRDefault="00C33E42" w:rsidP="00C33E42">
      <w:pPr>
        <w:pStyle w:val="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0" w:after="0"/>
        <w:jc w:val="center"/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ПОДРЯДЧИК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  <w:shd w:val="clear" w:color="auto" w:fill="FFFFFF"/>
            </w:pPr>
            <w:r>
              <w:rPr>
                <w:rStyle w:val="apple-converted-space"/>
                <w:rFonts w:cs="Times New Roman"/>
                <w:b/>
                <w:bCs/>
              </w:rPr>
              <w:t>______________________/</w:t>
            </w:r>
            <w:proofErr w:type="spellStart"/>
            <w:r>
              <w:t>Згут</w:t>
            </w:r>
            <w:proofErr w:type="spellEnd"/>
            <w:r>
              <w:t xml:space="preserve"> А.Ю.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</w:pPr>
            <w:proofErr w:type="spellStart"/>
            <w:r>
              <w:rPr>
                <w:rStyle w:val="apple-converted-space"/>
                <w:rFonts w:cs="Times New Roman"/>
                <w:b/>
                <w:bCs/>
              </w:rPr>
              <w:t>м.п</w:t>
            </w:r>
            <w:proofErr w:type="spellEnd"/>
            <w:r>
              <w:rPr>
                <w:rStyle w:val="apple-converted-space"/>
                <w:rFonts w:cs="Times New Roman"/>
                <w:b/>
                <w:bCs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FD4F1A">
            <w:pPr>
              <w:keepNext w:val="0"/>
              <w:widowControl w:val="0"/>
              <w:shd w:val="clear" w:color="auto" w:fill="FFFFFF"/>
              <w:jc w:val="both"/>
            </w:pPr>
            <w:r>
              <w:rPr>
                <w:rStyle w:val="apple-converted-space"/>
                <w:rFonts w:eastAsia="Times New Roman" w:cs="Times New Roman"/>
                <w:b/>
                <w:bCs/>
              </w:rPr>
              <w:t>________________/</w:t>
            </w:r>
            <w:r>
              <w:rPr>
                <w:rStyle w:val="apple-converted-space"/>
                <w:rFonts w:eastAsia="Times New Roman" w:cs="Times New Roman"/>
              </w:rPr>
              <w:t xml:space="preserve"> </w:t>
            </w:r>
            <w:r w:rsidR="00FD4F1A">
              <w:rPr>
                <w:rStyle w:val="apple-converted-space"/>
                <w:rFonts w:eastAsia="Times New Roman" w:cs="Times New Roman"/>
              </w:rPr>
              <w:t>______________________</w:t>
            </w:r>
          </w:p>
        </w:tc>
      </w:tr>
    </w:tbl>
    <w:p w:rsidR="000B10CB" w:rsidRDefault="000B10CB" w:rsidP="00C33E42">
      <w:pPr>
        <w:pStyle w:val="7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eastAsia="Arial" w:cs="Times New Roman"/>
          <w:b/>
          <w:bCs/>
          <w:sz w:val="24"/>
          <w:szCs w:val="24"/>
        </w:rPr>
      </w:pPr>
    </w:p>
    <w:p w:rsidR="000B10CB" w:rsidRDefault="00484647" w:rsidP="00C33E42">
      <w:pPr>
        <w:pStyle w:val="7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Style w:val="apple-converted-space"/>
          <w:rFonts w:cs="Times New Roman"/>
          <w:b/>
          <w:bCs/>
          <w:sz w:val="24"/>
          <w:szCs w:val="24"/>
        </w:rPr>
      </w:pPr>
      <w:r>
        <w:br w:type="page"/>
      </w:r>
    </w:p>
    <w:tbl>
      <w:tblPr>
        <w:tblW w:w="10422" w:type="dxa"/>
        <w:tblInd w:w="-108" w:type="dxa"/>
        <w:tblLook w:val="0000" w:firstRow="0" w:lastRow="0" w:firstColumn="0" w:lastColumn="0" w:noHBand="0" w:noVBand="0"/>
      </w:tblPr>
      <w:tblGrid>
        <w:gridCol w:w="6061"/>
        <w:gridCol w:w="4361"/>
      </w:tblGrid>
      <w:tr w:rsidR="000B10CB">
        <w:tc>
          <w:tcPr>
            <w:tcW w:w="6061" w:type="dxa"/>
            <w:shd w:val="clear" w:color="auto" w:fill="auto"/>
          </w:tcPr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  <w:tc>
          <w:tcPr>
            <w:tcW w:w="4361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Приложение № </w:t>
            </w:r>
            <w:r w:rsidR="00246049">
              <w:rPr>
                <w:rStyle w:val="apple-converted-space"/>
                <w:rFonts w:cs="Times New Roman"/>
              </w:rPr>
              <w:t>2</w:t>
            </w:r>
            <w:r>
              <w:rPr>
                <w:rStyle w:val="apple-converted-space"/>
                <w:rFonts w:cs="Times New Roman"/>
              </w:rPr>
              <w:t xml:space="preserve"> 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к Договору подряда на строительство </w:t>
            </w:r>
            <w:r>
              <w:rPr>
                <w:rStyle w:val="apple-converted-space"/>
                <w:rFonts w:cs="Times New Roman"/>
                <w:b/>
                <w:bCs/>
              </w:rPr>
              <w:t>индивидуального жилого</w:t>
            </w:r>
            <w:r w:rsidR="00B57715">
              <w:rPr>
                <w:rStyle w:val="apple-converted-space"/>
                <w:rFonts w:cs="Times New Roman"/>
                <w:b/>
                <w:bCs/>
              </w:rPr>
              <w:t xml:space="preserve"> дома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от </w:t>
            </w:r>
            <w:r>
              <w:rPr>
                <w:rStyle w:val="apple-converted-space"/>
                <w:rFonts w:eastAsia="Times New Roman" w:cs="Times New Roman"/>
                <w:b/>
                <w:bCs/>
              </w:rPr>
              <w:t>___ ___________ _____</w:t>
            </w:r>
          </w:p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</w:tr>
    </w:tbl>
    <w:p w:rsidR="000B10CB" w:rsidRDefault="00484647" w:rsidP="00246049">
      <w:pPr>
        <w:keepNext w:val="0"/>
        <w:widowControl w:val="0"/>
        <w:jc w:val="center"/>
      </w:pPr>
      <w:r>
        <w:rPr>
          <w:rStyle w:val="apple-converted-space"/>
          <w:rFonts w:cs="Times New Roman"/>
          <w:b/>
          <w:bCs/>
        </w:rPr>
        <w:t>График производственных работ и платежей</w:t>
      </w:r>
    </w:p>
    <w:p w:rsidR="000B10CB" w:rsidRDefault="000B10CB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513"/>
        <w:gridCol w:w="3803"/>
        <w:gridCol w:w="1617"/>
        <w:gridCol w:w="2152"/>
        <w:gridCol w:w="958"/>
        <w:gridCol w:w="957"/>
      </w:tblGrid>
      <w:tr w:rsidR="00D74DDF" w:rsidRPr="00D74DDF" w:rsidTr="00D74DDF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Этапы производственных работ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Срок оплаты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Срок проведения работ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Стоимость, руб.</w:t>
            </w:r>
          </w:p>
        </w:tc>
      </w:tr>
      <w:tr w:rsidR="00D74DDF" w:rsidRPr="00D74DDF" w:rsidTr="00D74DDF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аванс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факт</w:t>
            </w:r>
          </w:p>
        </w:tc>
      </w:tr>
      <w:tr w:rsidR="00D74DDF" w:rsidRPr="00D74DDF" w:rsidTr="00D74DDF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Авансовый платеж: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При подпис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а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нии Договора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21 день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 даты по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д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писания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Договора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74DDF" w:rsidRPr="00D74DDF" w:rsidTr="00D74DDF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1.    Проектные работы (архитекту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р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но-конструктивные решения);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D74DDF" w:rsidRPr="00D74DDF" w:rsidTr="00D74DDF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2.    Геологические изыскания;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D74DDF" w:rsidRPr="00D74DDF" w:rsidTr="00D74DDF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3.    Аванс поставщикам материалов (бетон, </w:t>
            </w:r>
            <w:proofErr w:type="spell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твинблок</w:t>
            </w:r>
            <w:proofErr w:type="spell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D74DDF" w:rsidRPr="00D74DDF" w:rsidTr="00D74DD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Оплата за </w:t>
            </w:r>
            <w:r w:rsidRPr="00D74DD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материалы и работы по 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 этапу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30 дней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 даты вн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сения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аванса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74DDF" w:rsidRPr="00D74DDF" w:rsidTr="00D74DD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Оплата за </w:t>
            </w:r>
            <w:r w:rsidRPr="00D74DD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материалы и работы по 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II этапу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30 дней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 даты вн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сения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аванса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74DDF" w:rsidRPr="00D74DDF" w:rsidTr="00D74DDF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Оплата за </w:t>
            </w:r>
            <w:r w:rsidRPr="00D74DD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материалы и работы по 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III этапу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40 дней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 даты вн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сения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аванса за этап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74DDF" w:rsidRPr="00D74DDF" w:rsidTr="00D74DDF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Оплата за </w:t>
            </w:r>
            <w:r w:rsidRPr="00D74DD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материалы и работы по 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IV этапу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20 дней </w:t>
            </w:r>
            <w:proofErr w:type="gramStart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 даты вн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>сения</w:t>
            </w:r>
            <w:proofErr w:type="gramEnd"/>
            <w:r w:rsidRPr="00D74DD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аванса за этап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74DDF" w:rsidRPr="00D74DDF" w:rsidTr="00D74DDF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74DDF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DDF" w:rsidRPr="00D74DDF" w:rsidRDefault="00D74DDF" w:rsidP="00D74DDF">
            <w:pPr>
              <w:keepNext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D74DDF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</w:tbl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  <w:bookmarkStart w:id="6" w:name="_GoBack"/>
      <w:bookmarkEnd w:id="6"/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158"/>
      </w:tblGrid>
      <w:tr w:rsidR="002A3DF1" w:rsidTr="002A3DF1"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ПОДРЯДЧИК</w:t>
            </w:r>
          </w:p>
        </w:tc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2A3DF1" w:rsidTr="002A3DF1"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2A3DF1" w:rsidTr="002A3DF1"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keepNext w:val="0"/>
              <w:widowControl w:val="0"/>
              <w:shd w:val="clear" w:color="auto" w:fill="FFFFFF"/>
            </w:pPr>
            <w:r>
              <w:rPr>
                <w:rStyle w:val="apple-converted-space"/>
                <w:rFonts w:cs="Times New Roman"/>
                <w:b/>
                <w:bCs/>
              </w:rPr>
              <w:t>______________________/</w:t>
            </w:r>
            <w:proofErr w:type="spellStart"/>
            <w:r>
              <w:t>Згут</w:t>
            </w:r>
            <w:proofErr w:type="spellEnd"/>
            <w:r>
              <w:t xml:space="preserve"> А.Ю.</w:t>
            </w:r>
          </w:p>
          <w:p w:rsidR="002A3DF1" w:rsidRDefault="002A3DF1" w:rsidP="002A3DF1">
            <w:pPr>
              <w:keepNext w:val="0"/>
              <w:widowControl w:val="0"/>
              <w:shd w:val="clear" w:color="auto" w:fill="FFFFFF"/>
            </w:pPr>
            <w:proofErr w:type="spellStart"/>
            <w:r>
              <w:rPr>
                <w:rStyle w:val="apple-converted-space"/>
                <w:rFonts w:cs="Times New Roman"/>
                <w:b/>
                <w:bCs/>
              </w:rPr>
              <w:t>м.п</w:t>
            </w:r>
            <w:proofErr w:type="spellEnd"/>
            <w:r>
              <w:rPr>
                <w:rStyle w:val="apple-converted-space"/>
                <w:rFonts w:cs="Times New Roman"/>
                <w:b/>
                <w:bCs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2A3DF1" w:rsidRDefault="002A3DF1" w:rsidP="002A3DF1">
            <w:pPr>
              <w:keepNext w:val="0"/>
              <w:widowControl w:val="0"/>
              <w:shd w:val="clear" w:color="auto" w:fill="FFFFFF"/>
              <w:jc w:val="both"/>
            </w:pPr>
            <w:r>
              <w:rPr>
                <w:rStyle w:val="apple-converted-space"/>
                <w:rFonts w:eastAsia="Times New Roman" w:cs="Times New Roman"/>
                <w:b/>
                <w:bCs/>
              </w:rPr>
              <w:t>________________/</w:t>
            </w:r>
            <w:r>
              <w:rPr>
                <w:rStyle w:val="apple-converted-space"/>
                <w:rFonts w:eastAsia="Times New Roman" w:cs="Times New Roman"/>
              </w:rPr>
              <w:t xml:space="preserve"> ______________</w:t>
            </w:r>
          </w:p>
        </w:tc>
      </w:tr>
    </w:tbl>
    <w:p w:rsidR="002A3DF1" w:rsidRDefault="002A3DF1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0B10CB" w:rsidRDefault="00484647" w:rsidP="00C33E42">
      <w:pPr>
        <w:keepNext w:val="0"/>
        <w:widowControl w:val="0"/>
        <w:rPr>
          <w:rStyle w:val="apple-converted-space"/>
          <w:rFonts w:cs="Times New Roman"/>
        </w:rPr>
      </w:pPr>
      <w:r>
        <w:br w:type="page"/>
      </w:r>
    </w:p>
    <w:tbl>
      <w:tblPr>
        <w:tblW w:w="10422" w:type="dxa"/>
        <w:tblInd w:w="-108" w:type="dxa"/>
        <w:tblLook w:val="0000" w:firstRow="0" w:lastRow="0" w:firstColumn="0" w:lastColumn="0" w:noHBand="0" w:noVBand="0"/>
      </w:tblPr>
      <w:tblGrid>
        <w:gridCol w:w="6061"/>
        <w:gridCol w:w="4361"/>
      </w:tblGrid>
      <w:tr w:rsidR="000B10CB">
        <w:tc>
          <w:tcPr>
            <w:tcW w:w="6061" w:type="dxa"/>
            <w:shd w:val="clear" w:color="auto" w:fill="auto"/>
          </w:tcPr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  <w:tc>
          <w:tcPr>
            <w:tcW w:w="4361" w:type="dxa"/>
            <w:shd w:val="clear" w:color="auto" w:fill="auto"/>
          </w:tcPr>
          <w:p w:rsidR="000B10CB" w:rsidRDefault="00246049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>Приложение № 3</w:t>
            </w:r>
            <w:r w:rsidR="00484647">
              <w:rPr>
                <w:rStyle w:val="apple-converted-space"/>
                <w:rFonts w:cs="Times New Roman"/>
              </w:rPr>
              <w:t xml:space="preserve"> 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к Договору подряда на строительство </w:t>
            </w:r>
            <w:r>
              <w:rPr>
                <w:rStyle w:val="apple-converted-space"/>
                <w:rFonts w:cs="Times New Roman"/>
                <w:b/>
                <w:bCs/>
              </w:rPr>
              <w:t>индивидуального жилого</w:t>
            </w:r>
            <w:r w:rsidR="00B57715">
              <w:rPr>
                <w:rStyle w:val="apple-converted-space"/>
                <w:rFonts w:cs="Times New Roman"/>
                <w:b/>
                <w:bCs/>
              </w:rPr>
              <w:t xml:space="preserve"> дома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от </w:t>
            </w:r>
            <w:r>
              <w:rPr>
                <w:rStyle w:val="apple-converted-space"/>
                <w:rFonts w:eastAsia="Times New Roman" w:cs="Times New Roman"/>
                <w:b/>
                <w:bCs/>
              </w:rPr>
              <w:t>___ ___________ _____</w:t>
            </w:r>
          </w:p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</w:tr>
    </w:tbl>
    <w:p w:rsidR="000B10CB" w:rsidRDefault="000B10CB" w:rsidP="00C33E42">
      <w:pPr>
        <w:keepNext w:val="0"/>
        <w:widowControl w:val="0"/>
        <w:shd w:val="clear" w:color="auto" w:fill="FFFFFF"/>
        <w:rPr>
          <w:rFonts w:cs="Times New Roman"/>
          <w:b/>
          <w:bCs/>
        </w:rPr>
      </w:pPr>
    </w:p>
    <w:p w:rsidR="000B10CB" w:rsidRDefault="00484647" w:rsidP="00C33E42">
      <w:pPr>
        <w:keepNext w:val="0"/>
        <w:widowControl w:val="0"/>
        <w:shd w:val="clear" w:color="auto" w:fill="FFFFFF"/>
        <w:jc w:val="center"/>
      </w:pPr>
      <w:r>
        <w:rPr>
          <w:rStyle w:val="apple-converted-space"/>
          <w:rFonts w:cs="Times New Roman"/>
          <w:b/>
          <w:bCs/>
        </w:rPr>
        <w:t>ВИЗУАЛЬНОЕ РЕШЕНИЕ</w:t>
      </w:r>
    </w:p>
    <w:p w:rsidR="000B10CB" w:rsidRDefault="00484647" w:rsidP="00C33E42">
      <w:pPr>
        <w:keepNext w:val="0"/>
        <w:widowControl w:val="0"/>
        <w:shd w:val="clear" w:color="auto" w:fill="FFFFFF"/>
        <w:jc w:val="center"/>
      </w:pPr>
      <w:r>
        <w:rPr>
          <w:rStyle w:val="apple-converted-space"/>
          <w:rFonts w:cs="Times New Roman"/>
        </w:rPr>
        <w:t>индивидуального жилого дома</w:t>
      </w:r>
    </w:p>
    <w:p w:rsidR="000B10CB" w:rsidRDefault="000B10CB" w:rsidP="00C33E42">
      <w:pPr>
        <w:keepNext w:val="0"/>
        <w:widowControl w:val="0"/>
        <w:shd w:val="clear" w:color="auto" w:fill="FFFFFF"/>
        <w:jc w:val="center"/>
        <w:rPr>
          <w:rFonts w:cs="Times New Roman"/>
          <w:lang w:val="en-US"/>
        </w:rPr>
      </w:pPr>
    </w:p>
    <w:p w:rsidR="000B10CB" w:rsidRDefault="000B10CB" w:rsidP="00C33E42">
      <w:pPr>
        <w:pStyle w:val="ae"/>
        <w:keepNext w:val="0"/>
        <w:widowControl w:val="0"/>
        <w:shd w:val="clear" w:color="auto" w:fill="FFFFFF"/>
        <w:jc w:val="center"/>
      </w:pPr>
    </w:p>
    <w:p w:rsidR="000B10CB" w:rsidRDefault="000B10CB" w:rsidP="00C33E42">
      <w:pPr>
        <w:pStyle w:val="ae"/>
        <w:keepNext w:val="0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118" w:rsidRDefault="00A15118" w:rsidP="00C33E42">
      <w:pPr>
        <w:pStyle w:val="ae"/>
        <w:keepNext w:val="0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118" w:rsidRDefault="00A15118" w:rsidP="00C33E42">
      <w:pPr>
        <w:pStyle w:val="ae"/>
        <w:keepNext w:val="0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118" w:rsidRDefault="00A15118" w:rsidP="00C33E42">
      <w:pPr>
        <w:pStyle w:val="ae"/>
        <w:keepNext w:val="0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118" w:rsidRDefault="00A15118" w:rsidP="00C33E42">
      <w:pPr>
        <w:pStyle w:val="ae"/>
        <w:keepNext w:val="0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bookmarkStart w:id="7" w:name="__DdeLink__4553_6890435661"/>
            <w:bookmarkStart w:id="8" w:name="__DdeLink__4553_689043566"/>
            <w:bookmarkEnd w:id="7"/>
            <w:bookmarkEnd w:id="8"/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ПОДРЯДЧИК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C33E42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0B10CB">
        <w:tc>
          <w:tcPr>
            <w:tcW w:w="5104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  <w:shd w:val="clear" w:color="auto" w:fill="FFFFFF"/>
            </w:pPr>
            <w:r>
              <w:rPr>
                <w:rStyle w:val="apple-converted-space"/>
                <w:rFonts w:cs="Times New Roman"/>
                <w:b/>
                <w:bCs/>
              </w:rPr>
              <w:t>______________________/</w:t>
            </w:r>
            <w:proofErr w:type="spellStart"/>
            <w:r>
              <w:t>Згут</w:t>
            </w:r>
            <w:proofErr w:type="spellEnd"/>
            <w:r>
              <w:t xml:space="preserve"> А.Ю.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</w:pPr>
            <w:proofErr w:type="spellStart"/>
            <w:r>
              <w:rPr>
                <w:rStyle w:val="apple-converted-space"/>
                <w:rFonts w:cs="Times New Roman"/>
                <w:b/>
                <w:bCs/>
              </w:rPr>
              <w:t>м.п</w:t>
            </w:r>
            <w:proofErr w:type="spellEnd"/>
            <w:r>
              <w:rPr>
                <w:rStyle w:val="apple-converted-space"/>
                <w:rFonts w:cs="Times New Roman"/>
                <w:b/>
                <w:bCs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0B10CB" w:rsidRDefault="00484647" w:rsidP="00CC4152">
            <w:pPr>
              <w:keepNext w:val="0"/>
              <w:widowControl w:val="0"/>
              <w:shd w:val="clear" w:color="auto" w:fill="FFFFFF"/>
              <w:jc w:val="both"/>
            </w:pPr>
            <w:r>
              <w:rPr>
                <w:rStyle w:val="apple-converted-space"/>
                <w:rFonts w:eastAsia="Times New Roman" w:cs="Times New Roman"/>
                <w:b/>
                <w:bCs/>
              </w:rPr>
              <w:t>________________/</w:t>
            </w:r>
            <w:r>
              <w:rPr>
                <w:rStyle w:val="apple-converted-space"/>
                <w:rFonts w:eastAsia="Times New Roman" w:cs="Times New Roman"/>
              </w:rPr>
              <w:t xml:space="preserve"> </w:t>
            </w:r>
            <w:r w:rsidR="00CC4152">
              <w:rPr>
                <w:rStyle w:val="apple-converted-space"/>
                <w:rFonts w:eastAsia="Times New Roman" w:cs="Times New Roman"/>
              </w:rPr>
              <w:t>______________</w:t>
            </w:r>
          </w:p>
        </w:tc>
      </w:tr>
    </w:tbl>
    <w:p w:rsidR="002A3DF1" w:rsidRDefault="002A3DF1">
      <w:pPr>
        <w:keepNext w:val="0"/>
      </w:pPr>
      <w:r>
        <w:br w:type="page"/>
      </w:r>
    </w:p>
    <w:tbl>
      <w:tblPr>
        <w:tblW w:w="10422" w:type="dxa"/>
        <w:tblInd w:w="-108" w:type="dxa"/>
        <w:tblLook w:val="0000" w:firstRow="0" w:lastRow="0" w:firstColumn="0" w:lastColumn="0" w:noHBand="0" w:noVBand="0"/>
      </w:tblPr>
      <w:tblGrid>
        <w:gridCol w:w="6061"/>
        <w:gridCol w:w="4361"/>
      </w:tblGrid>
      <w:tr w:rsidR="000B10CB">
        <w:tc>
          <w:tcPr>
            <w:tcW w:w="6061" w:type="dxa"/>
            <w:shd w:val="clear" w:color="auto" w:fill="auto"/>
          </w:tcPr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  <w:tc>
          <w:tcPr>
            <w:tcW w:w="4361" w:type="dxa"/>
            <w:shd w:val="clear" w:color="auto" w:fill="auto"/>
          </w:tcPr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Приложение № </w:t>
            </w:r>
            <w:r w:rsidR="00246049">
              <w:rPr>
                <w:rStyle w:val="apple-converted-space"/>
                <w:rFonts w:cs="Times New Roman"/>
              </w:rPr>
              <w:t>4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к Договору подряда на строительство </w:t>
            </w:r>
            <w:r>
              <w:rPr>
                <w:rStyle w:val="apple-converted-space"/>
                <w:rFonts w:cs="Times New Roman"/>
                <w:b/>
                <w:bCs/>
              </w:rPr>
              <w:t>индивидуального жилого</w:t>
            </w:r>
            <w:r w:rsidR="00B57715">
              <w:rPr>
                <w:rStyle w:val="apple-converted-space"/>
                <w:rFonts w:cs="Times New Roman"/>
                <w:b/>
                <w:bCs/>
              </w:rPr>
              <w:t xml:space="preserve"> дома</w:t>
            </w:r>
          </w:p>
          <w:p w:rsidR="000B10CB" w:rsidRDefault="00484647" w:rsidP="00C33E42">
            <w:pPr>
              <w:keepNext w:val="0"/>
              <w:widowControl w:val="0"/>
              <w:shd w:val="clear" w:color="auto" w:fill="FFFFFF"/>
              <w:jc w:val="right"/>
            </w:pPr>
            <w:r>
              <w:rPr>
                <w:rStyle w:val="apple-converted-space"/>
                <w:rFonts w:cs="Times New Roman"/>
              </w:rPr>
              <w:t xml:space="preserve">от </w:t>
            </w:r>
            <w:r>
              <w:rPr>
                <w:rStyle w:val="apple-converted-space"/>
                <w:rFonts w:eastAsia="Times New Roman" w:cs="Times New Roman"/>
                <w:b/>
                <w:bCs/>
              </w:rPr>
              <w:t>___ ___________ _____</w:t>
            </w:r>
          </w:p>
          <w:p w:rsidR="000B10CB" w:rsidRDefault="000B10CB" w:rsidP="00C33E42">
            <w:pPr>
              <w:keepNext w:val="0"/>
              <w:widowControl w:val="0"/>
              <w:jc w:val="right"/>
              <w:rPr>
                <w:rStyle w:val="apple-converted-space"/>
                <w:rFonts w:cs="Times New Roman"/>
              </w:rPr>
            </w:pPr>
          </w:p>
        </w:tc>
      </w:tr>
    </w:tbl>
    <w:p w:rsidR="000B10CB" w:rsidRDefault="000B10CB" w:rsidP="00C33E42">
      <w:pPr>
        <w:keepNext w:val="0"/>
        <w:widowControl w:val="0"/>
        <w:shd w:val="clear" w:color="auto" w:fill="FFFFFF"/>
        <w:jc w:val="right"/>
        <w:rPr>
          <w:rFonts w:cs="Times New Roman"/>
        </w:rPr>
      </w:pPr>
    </w:p>
    <w:p w:rsidR="000B10CB" w:rsidRDefault="00484647" w:rsidP="00C33E42">
      <w:pPr>
        <w:keepNext w:val="0"/>
        <w:widowControl w:val="0"/>
        <w:shd w:val="clear" w:color="auto" w:fill="FFFFFF"/>
        <w:jc w:val="center"/>
      </w:pPr>
      <w:r>
        <w:rPr>
          <w:rStyle w:val="apple-converted-space"/>
          <w:rFonts w:cs="Times New Roman"/>
          <w:b/>
          <w:bCs/>
        </w:rPr>
        <w:t>ПЛАНИРОВОЧНОЕ РЕШЕНИЕ</w:t>
      </w:r>
    </w:p>
    <w:p w:rsidR="000B10CB" w:rsidRDefault="00484647" w:rsidP="00C33E42">
      <w:pPr>
        <w:keepNext w:val="0"/>
        <w:widowControl w:val="0"/>
        <w:shd w:val="clear" w:color="auto" w:fill="FFFFFF"/>
        <w:jc w:val="center"/>
      </w:pPr>
      <w:r>
        <w:rPr>
          <w:rStyle w:val="apple-converted-space"/>
          <w:rFonts w:cs="Times New Roman"/>
        </w:rPr>
        <w:t>индивидуального жилого дома</w:t>
      </w:r>
    </w:p>
    <w:p w:rsidR="000B10CB" w:rsidRDefault="000B10CB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  <w:noProof/>
          <w:lang w:eastAsia="ru-RU"/>
        </w:rPr>
      </w:pPr>
    </w:p>
    <w:p w:rsidR="00CC4152" w:rsidRDefault="00CC4152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  <w:noProof/>
          <w:lang w:eastAsia="ru-RU"/>
        </w:rPr>
      </w:pPr>
    </w:p>
    <w:p w:rsidR="00CC4152" w:rsidRDefault="00CC4152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A15118" w:rsidRDefault="00A15118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p w:rsidR="00A15118" w:rsidRDefault="00A15118" w:rsidP="00C33E42">
      <w:pPr>
        <w:keepNext w:val="0"/>
        <w:widowControl w:val="0"/>
        <w:shd w:val="clear" w:color="auto" w:fill="FFFFFF"/>
        <w:jc w:val="center"/>
        <w:rPr>
          <w:rFonts w:cs="Times New Roman"/>
          <w:b/>
          <w:bCs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E302DD" w:rsidTr="00E302DD">
        <w:tc>
          <w:tcPr>
            <w:tcW w:w="5104" w:type="dxa"/>
            <w:shd w:val="clear" w:color="auto" w:fill="auto"/>
          </w:tcPr>
          <w:p w:rsidR="00E302DD" w:rsidRPr="00E302DD" w:rsidRDefault="00E302DD" w:rsidP="00266B03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ПОДРЯДЧИК</w:t>
            </w:r>
          </w:p>
        </w:tc>
        <w:tc>
          <w:tcPr>
            <w:tcW w:w="5102" w:type="dxa"/>
            <w:shd w:val="clear" w:color="auto" w:fill="auto"/>
          </w:tcPr>
          <w:p w:rsidR="00E302DD" w:rsidRPr="00E302DD" w:rsidRDefault="00E302DD" w:rsidP="00266B03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E302DD" w:rsidTr="00E302DD">
        <w:tc>
          <w:tcPr>
            <w:tcW w:w="5104" w:type="dxa"/>
            <w:shd w:val="clear" w:color="auto" w:fill="auto"/>
          </w:tcPr>
          <w:p w:rsidR="00E302DD" w:rsidRPr="00E302DD" w:rsidRDefault="00E302DD" w:rsidP="00266B03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102" w:type="dxa"/>
            <w:shd w:val="clear" w:color="auto" w:fill="auto"/>
          </w:tcPr>
          <w:p w:rsidR="00E302DD" w:rsidRPr="00E302DD" w:rsidRDefault="00E302DD" w:rsidP="00266B03">
            <w:pPr>
              <w:pStyle w:val="7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E302DD" w:rsidTr="00E302DD">
        <w:tc>
          <w:tcPr>
            <w:tcW w:w="5104" w:type="dxa"/>
            <w:shd w:val="clear" w:color="auto" w:fill="auto"/>
          </w:tcPr>
          <w:p w:rsidR="00E302DD" w:rsidRPr="00E302DD" w:rsidRDefault="00E302DD" w:rsidP="00E302DD">
            <w:pPr>
              <w:pStyle w:val="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302DD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______________________/</w:t>
            </w:r>
            <w:proofErr w:type="spellStart"/>
            <w:r w:rsidRPr="00E302DD">
              <w:rPr>
                <w:rFonts w:cs="Times New Roman"/>
                <w:b/>
                <w:bCs/>
                <w:sz w:val="24"/>
                <w:szCs w:val="24"/>
              </w:rPr>
              <w:t>Згут</w:t>
            </w:r>
            <w:proofErr w:type="spellEnd"/>
            <w:r w:rsidRPr="00E302DD">
              <w:rPr>
                <w:rFonts w:cs="Times New Roman"/>
                <w:b/>
                <w:bCs/>
                <w:sz w:val="24"/>
                <w:szCs w:val="24"/>
              </w:rPr>
              <w:t xml:space="preserve"> А.Ю.</w:t>
            </w:r>
          </w:p>
          <w:p w:rsidR="00E302DD" w:rsidRPr="00E302DD" w:rsidRDefault="00E302DD" w:rsidP="00E302DD">
            <w:pPr>
              <w:pStyle w:val="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E302DD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м.п</w:t>
            </w:r>
            <w:proofErr w:type="spellEnd"/>
            <w:r w:rsidRPr="00E302DD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E302DD" w:rsidRPr="00E302DD" w:rsidRDefault="00E302DD" w:rsidP="00CC4152">
            <w:pPr>
              <w:pStyle w:val="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E302DD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 xml:space="preserve">________________/ </w:t>
            </w:r>
            <w:r w:rsidR="00CC4152">
              <w:rPr>
                <w:rStyle w:val="apple-converted-space"/>
                <w:rFonts w:cs="Times New Roman"/>
                <w:b/>
                <w:bCs/>
                <w:sz w:val="24"/>
                <w:szCs w:val="24"/>
              </w:rPr>
              <w:t>____________</w:t>
            </w:r>
          </w:p>
        </w:tc>
      </w:tr>
    </w:tbl>
    <w:p w:rsidR="00662608" w:rsidRDefault="00662608" w:rsidP="00C33E42">
      <w:pPr>
        <w:keepNext w:val="0"/>
        <w:widowControl w:val="0"/>
        <w:shd w:val="clear" w:color="auto" w:fill="FFFFFF"/>
        <w:jc w:val="right"/>
      </w:pPr>
    </w:p>
    <w:sectPr w:rsidR="00662608" w:rsidSect="001F68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566" w:bottom="426" w:left="1134" w:header="709" w:footer="179" w:gutter="0"/>
      <w:cols w:space="720"/>
      <w:formProt w:val="0"/>
      <w:titlePg/>
      <w:bidi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4A" w:rsidRDefault="00F8524A">
      <w:r>
        <w:separator/>
      </w:r>
    </w:p>
  </w:endnote>
  <w:endnote w:type="continuationSeparator" w:id="0">
    <w:p w:rsidR="00F8524A" w:rsidRDefault="00F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''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F1" w:rsidRDefault="002A3DF1">
    <w:pPr>
      <w:pStyle w:val="ab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D74D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F1" w:rsidRDefault="002A3DF1">
    <w:pPr>
      <w:pStyle w:val="ab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D74D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4A" w:rsidRDefault="00F8524A">
      <w:r>
        <w:separator/>
      </w:r>
    </w:p>
  </w:footnote>
  <w:footnote w:type="continuationSeparator" w:id="0">
    <w:p w:rsidR="00F8524A" w:rsidRDefault="00F8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F1" w:rsidRDefault="002A3DF1" w:rsidP="00012890">
    <w:pPr>
      <w:pStyle w:val="a9"/>
      <w:keepNext w:val="0"/>
      <w:widowControl w:val="0"/>
      <w:shd w:val="clear" w:color="auto" w:fill="F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F1" w:rsidRDefault="002A3DF1">
    <w:pPr>
      <w:pStyle w:val="a9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D6A"/>
    <w:multiLevelType w:val="multilevel"/>
    <w:tmpl w:val="E20A4F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846848"/>
    <w:multiLevelType w:val="multilevel"/>
    <w:tmpl w:val="8DD6D42E"/>
    <w:lvl w:ilvl="0">
      <w:start w:val="7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37A41"/>
    <w:multiLevelType w:val="multilevel"/>
    <w:tmpl w:val="C5F25D4A"/>
    <w:lvl w:ilvl="0">
      <w:start w:val="6"/>
      <w:numFmt w:val="decimal"/>
      <w:lvlText w:val="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B33FF"/>
    <w:multiLevelType w:val="multilevel"/>
    <w:tmpl w:val="1318CF28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50EB14E1"/>
    <w:multiLevelType w:val="multilevel"/>
    <w:tmpl w:val="7804AB32"/>
    <w:lvl w:ilvl="0">
      <w:start w:val="1"/>
      <w:numFmt w:val="decimal"/>
      <w:lvlText w:val="%1."/>
      <w:lvlJc w:val="left"/>
      <w:pPr>
        <w:tabs>
          <w:tab w:val="num" w:pos="1100"/>
        </w:tabs>
        <w:ind w:left="720" w:hanging="360"/>
      </w:pPr>
      <w:rPr>
        <w:rFonts w:ascii="Times New Roman" w:hAnsi="Times New Roman"/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080" w:hanging="360"/>
      </w:pPr>
      <w:rPr>
        <w:b w:val="0"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100"/>
        </w:tabs>
        <w:ind w:left="252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100"/>
        </w:tabs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100"/>
        </w:tabs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100"/>
        </w:tabs>
        <w:ind w:left="468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100"/>
        </w:tabs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100"/>
        </w:tabs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</w:rPr>
    </w:lvl>
  </w:abstractNum>
  <w:abstractNum w:abstractNumId="5">
    <w:nsid w:val="7A266683"/>
    <w:multiLevelType w:val="hybridMultilevel"/>
    <w:tmpl w:val="FBCEC26A"/>
    <w:lvl w:ilvl="0" w:tplc="90885C3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B"/>
    <w:rsid w:val="00012890"/>
    <w:rsid w:val="000170F1"/>
    <w:rsid w:val="00040F24"/>
    <w:rsid w:val="000474BA"/>
    <w:rsid w:val="00077E79"/>
    <w:rsid w:val="000829E9"/>
    <w:rsid w:val="0009428B"/>
    <w:rsid w:val="000A4563"/>
    <w:rsid w:val="000B10CB"/>
    <w:rsid w:val="000B4CD7"/>
    <w:rsid w:val="000B60C2"/>
    <w:rsid w:val="00100AD7"/>
    <w:rsid w:val="0012518B"/>
    <w:rsid w:val="00170D86"/>
    <w:rsid w:val="001848ED"/>
    <w:rsid w:val="00187A01"/>
    <w:rsid w:val="001D5DF0"/>
    <w:rsid w:val="001F6854"/>
    <w:rsid w:val="001F6D0D"/>
    <w:rsid w:val="002057F7"/>
    <w:rsid w:val="00222BC4"/>
    <w:rsid w:val="00236DEF"/>
    <w:rsid w:val="00246049"/>
    <w:rsid w:val="00266B03"/>
    <w:rsid w:val="00277DFB"/>
    <w:rsid w:val="00297D7E"/>
    <w:rsid w:val="002A3CD3"/>
    <w:rsid w:val="002A3DF1"/>
    <w:rsid w:val="002C6BD6"/>
    <w:rsid w:val="002F2203"/>
    <w:rsid w:val="00327A1F"/>
    <w:rsid w:val="003B1B1D"/>
    <w:rsid w:val="003E69CB"/>
    <w:rsid w:val="00482831"/>
    <w:rsid w:val="00484647"/>
    <w:rsid w:val="004A11DA"/>
    <w:rsid w:val="004D5C81"/>
    <w:rsid w:val="004E4018"/>
    <w:rsid w:val="004E52CF"/>
    <w:rsid w:val="00506DC6"/>
    <w:rsid w:val="00525878"/>
    <w:rsid w:val="0056454B"/>
    <w:rsid w:val="005D0982"/>
    <w:rsid w:val="005D1427"/>
    <w:rsid w:val="006121DD"/>
    <w:rsid w:val="00625D34"/>
    <w:rsid w:val="00632FC7"/>
    <w:rsid w:val="00662608"/>
    <w:rsid w:val="0066292C"/>
    <w:rsid w:val="00677CF7"/>
    <w:rsid w:val="006A7252"/>
    <w:rsid w:val="006B0B6B"/>
    <w:rsid w:val="006E79BA"/>
    <w:rsid w:val="00705EE1"/>
    <w:rsid w:val="0071020F"/>
    <w:rsid w:val="007C759C"/>
    <w:rsid w:val="008044C3"/>
    <w:rsid w:val="00825710"/>
    <w:rsid w:val="008723F1"/>
    <w:rsid w:val="0087248F"/>
    <w:rsid w:val="008C7F05"/>
    <w:rsid w:val="0094532F"/>
    <w:rsid w:val="009C1BBA"/>
    <w:rsid w:val="00A15118"/>
    <w:rsid w:val="00A222F7"/>
    <w:rsid w:val="00A401B3"/>
    <w:rsid w:val="00AD2F65"/>
    <w:rsid w:val="00AD3F2A"/>
    <w:rsid w:val="00B57715"/>
    <w:rsid w:val="00B94F62"/>
    <w:rsid w:val="00BE2C5A"/>
    <w:rsid w:val="00BE76BC"/>
    <w:rsid w:val="00BF7001"/>
    <w:rsid w:val="00C0099B"/>
    <w:rsid w:val="00C27783"/>
    <w:rsid w:val="00C33E42"/>
    <w:rsid w:val="00C709FE"/>
    <w:rsid w:val="00C963EB"/>
    <w:rsid w:val="00CA45DA"/>
    <w:rsid w:val="00CB071F"/>
    <w:rsid w:val="00CC4152"/>
    <w:rsid w:val="00D04D96"/>
    <w:rsid w:val="00D11045"/>
    <w:rsid w:val="00D73F15"/>
    <w:rsid w:val="00D74DDF"/>
    <w:rsid w:val="00DD2876"/>
    <w:rsid w:val="00E16D43"/>
    <w:rsid w:val="00E302DD"/>
    <w:rsid w:val="00E638C6"/>
    <w:rsid w:val="00E66A9B"/>
    <w:rsid w:val="00E72043"/>
    <w:rsid w:val="00E81EDD"/>
    <w:rsid w:val="00F138C3"/>
    <w:rsid w:val="00F21C21"/>
    <w:rsid w:val="00F21E0A"/>
    <w:rsid w:val="00F27ADA"/>
    <w:rsid w:val="00F8524A"/>
    <w:rsid w:val="00F90C9F"/>
    <w:rsid w:val="00FA7C2D"/>
    <w:rsid w:val="00FC2AC5"/>
    <w:rsid w:val="00FC731F"/>
    <w:rsid w:val="00FD4F1A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cs="Arial Unicode MS"/>
      <w:color w:val="000000"/>
      <w:sz w:val="24"/>
      <w:szCs w:val="24"/>
      <w:lang w:eastAsia="en-US" w:bidi="ar-SA"/>
    </w:rPr>
  </w:style>
  <w:style w:type="paragraph" w:styleId="1">
    <w:name w:val="heading 1"/>
    <w:basedOn w:val="a0"/>
    <w:qFormat/>
    <w:pPr>
      <w:spacing w:after="60"/>
      <w:outlineLvl w:val="0"/>
    </w:pPr>
    <w:rPr>
      <w:rFonts w:ascii="Arial" w:eastAsia="Arial Unicode MS" w:hAnsi="Arial" w:cs="Arial Unicode MS"/>
      <w:b/>
      <w:bCs/>
      <w:sz w:val="32"/>
      <w:szCs w:val="32"/>
    </w:rPr>
  </w:style>
  <w:style w:type="paragraph" w:styleId="2">
    <w:name w:val="heading 2"/>
    <w:basedOn w:val="a0"/>
    <w:qFormat/>
    <w:pPr>
      <w:widowControl w:val="0"/>
      <w:spacing w:before="0" w:after="0"/>
      <w:ind w:left="360"/>
      <w:jc w:val="center"/>
      <w:outlineLvl w:val="1"/>
    </w:pPr>
    <w:rPr>
      <w:rFonts w:ascii="Times New Roman" w:eastAsia="Arial Unicode MS" w:hAnsi="Times New Roman" w:cs="Arial Unicode MS"/>
      <w:spacing w:val="-11"/>
      <w:sz w:val="25"/>
      <w:szCs w:val="25"/>
    </w:rPr>
  </w:style>
  <w:style w:type="paragraph" w:styleId="7">
    <w:name w:val="heading 7"/>
    <w:basedOn w:val="a0"/>
    <w:qFormat/>
    <w:pPr>
      <w:spacing w:before="0" w:after="0"/>
      <w:outlineLvl w:val="6"/>
    </w:pPr>
    <w:rPr>
      <w:rFonts w:ascii="Times New Roman" w:eastAsia="Arial Unicode MS" w:hAnsi="Times New Roman" w:cs="Arial Unicode MS"/>
      <w:sz w:val="20"/>
      <w:szCs w:val="20"/>
    </w:rPr>
  </w:style>
  <w:style w:type="paragraph" w:styleId="8">
    <w:name w:val="heading 8"/>
    <w:basedOn w:val="a0"/>
    <w:qFormat/>
    <w:pPr>
      <w:spacing w:before="0" w:after="0"/>
      <w:outlineLvl w:val="7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1"/>
    <w:qFormat/>
    <w:rPr>
      <w:rFonts w:ascii="Tahoma" w:hAnsi="Tahoma" w:cs="Tahoma"/>
      <w:color w:val="000000"/>
      <w:sz w:val="16"/>
      <w:szCs w:val="16"/>
      <w:u w:val="none"/>
      <w:lang w:eastAsia="en-US" w:bidi="ar-SA"/>
    </w:rPr>
  </w:style>
  <w:style w:type="paragraph" w:customStyle="1" w:styleId="a0">
    <w:name w:val="Заголовок"/>
    <w:basedOn w:val="a"/>
    <w:next w:val="a5"/>
    <w:qFormat/>
    <w:pPr>
      <w:shd w:val="clear" w:color="auto" w:fill="FFFFFF"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hd w:val="clear" w:color="auto" w:fill="FFFFFF"/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hd w:val="clear" w:color="auto" w:fill="FFFFFF"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  <w:shd w:val="clear" w:color="auto" w:fill="FFFFFF"/>
    </w:pPr>
    <w:rPr>
      <w:rFonts w:cs="Lohit Devanagari"/>
    </w:rPr>
  </w:style>
  <w:style w:type="paragraph" w:customStyle="1" w:styleId="a9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keepNext/>
      <w:widowControl w:val="0"/>
    </w:pPr>
    <w:rPr>
      <w:rFonts w:ascii="Courier New" w:hAnsi="Courier New" w:cs="Arial Unicode MS"/>
      <w:color w:val="000000"/>
      <w:sz w:val="24"/>
    </w:rPr>
  </w:style>
  <w:style w:type="paragraph" w:customStyle="1" w:styleId="ConsNormal">
    <w:name w:val="ConsNormal"/>
    <w:qFormat/>
    <w:pPr>
      <w:keepNext/>
      <w:ind w:firstLine="720"/>
    </w:pPr>
    <w:rPr>
      <w:rFonts w:ascii="Courier New" w:eastAsia="Courier New" w:hAnsi="Courier New" w:cs="Courier New"/>
      <w:color w:val="000000"/>
      <w:sz w:val="24"/>
    </w:rPr>
  </w:style>
  <w:style w:type="paragraph" w:styleId="ac">
    <w:name w:val="List Paragraph"/>
    <w:qFormat/>
    <w:pPr>
      <w:keepNext/>
      <w:spacing w:after="200" w:line="276" w:lineRule="auto"/>
      <w:ind w:left="720"/>
      <w:jc w:val="both"/>
    </w:pPr>
    <w:rPr>
      <w:rFonts w:cs="Arial Unicode MS"/>
      <w:color w:val="000000"/>
      <w:sz w:val="24"/>
      <w:szCs w:val="24"/>
    </w:rPr>
  </w:style>
  <w:style w:type="paragraph" w:styleId="ad">
    <w:name w:val="Body Text Indent"/>
    <w:basedOn w:val="a5"/>
    <w:pPr>
      <w:spacing w:after="0" w:line="240" w:lineRule="auto"/>
      <w:ind w:left="360" w:firstLine="360"/>
    </w:pPr>
  </w:style>
  <w:style w:type="paragraph" w:styleId="ae">
    <w:name w:val="No Spacing"/>
    <w:qFormat/>
    <w:pPr>
      <w:keepNext/>
    </w:pPr>
    <w:rPr>
      <w:rFonts w:ascii="Calibri" w:eastAsia="Calibri" w:hAnsi="Calibri" w:cs="Calibri"/>
      <w:color w:val="000000"/>
      <w:sz w:val="22"/>
      <w:szCs w:val="22"/>
    </w:rPr>
  </w:style>
  <w:style w:type="paragraph" w:styleId="20">
    <w:name w:val="Body Text Indent 2"/>
    <w:qFormat/>
    <w:pPr>
      <w:keepNext/>
      <w:ind w:left="360"/>
    </w:pPr>
    <w:rPr>
      <w:rFonts w:cs="Arial Unicode MS"/>
      <w:color w:val="000000"/>
      <w:sz w:val="24"/>
      <w:szCs w:val="24"/>
    </w:rPr>
  </w:style>
  <w:style w:type="paragraph" w:styleId="af">
    <w:name w:val="Plain Text"/>
    <w:qFormat/>
    <w:pPr>
      <w:keepNext/>
    </w:pPr>
    <w:rPr>
      <w:rFonts w:eastAsia="Times New Roman"/>
      <w:color w:val="000000"/>
      <w:sz w:val="24"/>
    </w:rPr>
  </w:style>
  <w:style w:type="paragraph" w:styleId="af0">
    <w:name w:val="Normal (Web)"/>
    <w:qFormat/>
    <w:pPr>
      <w:keepNext/>
      <w:spacing w:before="100" w:after="100"/>
    </w:pPr>
    <w:rPr>
      <w:rFonts w:eastAsia="Times New Roman"/>
      <w:color w:val="000000"/>
      <w:sz w:val="24"/>
      <w:szCs w:val="24"/>
    </w:rPr>
  </w:style>
  <w:style w:type="paragraph" w:styleId="af1">
    <w:name w:val="header"/>
    <w:basedOn w:val="a"/>
    <w:pPr>
      <w:shd w:val="clear" w:color="auto" w:fill="FFFFFF"/>
    </w:pPr>
  </w:style>
  <w:style w:type="paragraph" w:customStyle="1" w:styleId="af2">
    <w:name w:val="Содержимое таблицы"/>
    <w:basedOn w:val="a"/>
    <w:qFormat/>
    <w:pPr>
      <w:shd w:val="clear" w:color="auto" w:fill="FFFFFF"/>
    </w:pPr>
  </w:style>
  <w:style w:type="paragraph" w:customStyle="1" w:styleId="af3">
    <w:name w:val="Заголовок таблицы"/>
    <w:basedOn w:val="af2"/>
    <w:qFormat/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10">
    <w:name w:val="Импортированный стиль 1"/>
    <w:qFormat/>
  </w:style>
  <w:style w:type="numbering" w:customStyle="1" w:styleId="3">
    <w:name w:val="Импортированный стиль 3"/>
    <w:qFormat/>
  </w:style>
  <w:style w:type="numbering" w:customStyle="1" w:styleId="af5">
    <w:name w:val="Пункты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cs="Arial Unicode MS"/>
      <w:color w:val="000000"/>
      <w:sz w:val="24"/>
      <w:szCs w:val="24"/>
      <w:lang w:eastAsia="en-US" w:bidi="ar-SA"/>
    </w:rPr>
  </w:style>
  <w:style w:type="paragraph" w:styleId="1">
    <w:name w:val="heading 1"/>
    <w:basedOn w:val="a0"/>
    <w:qFormat/>
    <w:pPr>
      <w:spacing w:after="60"/>
      <w:outlineLvl w:val="0"/>
    </w:pPr>
    <w:rPr>
      <w:rFonts w:ascii="Arial" w:eastAsia="Arial Unicode MS" w:hAnsi="Arial" w:cs="Arial Unicode MS"/>
      <w:b/>
      <w:bCs/>
      <w:sz w:val="32"/>
      <w:szCs w:val="32"/>
    </w:rPr>
  </w:style>
  <w:style w:type="paragraph" w:styleId="2">
    <w:name w:val="heading 2"/>
    <w:basedOn w:val="a0"/>
    <w:qFormat/>
    <w:pPr>
      <w:widowControl w:val="0"/>
      <w:spacing w:before="0" w:after="0"/>
      <w:ind w:left="360"/>
      <w:jc w:val="center"/>
      <w:outlineLvl w:val="1"/>
    </w:pPr>
    <w:rPr>
      <w:rFonts w:ascii="Times New Roman" w:eastAsia="Arial Unicode MS" w:hAnsi="Times New Roman" w:cs="Arial Unicode MS"/>
      <w:spacing w:val="-11"/>
      <w:sz w:val="25"/>
      <w:szCs w:val="25"/>
    </w:rPr>
  </w:style>
  <w:style w:type="paragraph" w:styleId="7">
    <w:name w:val="heading 7"/>
    <w:basedOn w:val="a0"/>
    <w:qFormat/>
    <w:pPr>
      <w:spacing w:before="0" w:after="0"/>
      <w:outlineLvl w:val="6"/>
    </w:pPr>
    <w:rPr>
      <w:rFonts w:ascii="Times New Roman" w:eastAsia="Arial Unicode MS" w:hAnsi="Times New Roman" w:cs="Arial Unicode MS"/>
      <w:sz w:val="20"/>
      <w:szCs w:val="20"/>
    </w:rPr>
  </w:style>
  <w:style w:type="paragraph" w:styleId="8">
    <w:name w:val="heading 8"/>
    <w:basedOn w:val="a0"/>
    <w:qFormat/>
    <w:pPr>
      <w:spacing w:before="0" w:after="0"/>
      <w:outlineLvl w:val="7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1"/>
    <w:qFormat/>
    <w:rPr>
      <w:rFonts w:ascii="Tahoma" w:hAnsi="Tahoma" w:cs="Tahoma"/>
      <w:color w:val="000000"/>
      <w:sz w:val="16"/>
      <w:szCs w:val="16"/>
      <w:u w:val="none"/>
      <w:lang w:eastAsia="en-US" w:bidi="ar-SA"/>
    </w:rPr>
  </w:style>
  <w:style w:type="paragraph" w:customStyle="1" w:styleId="a0">
    <w:name w:val="Заголовок"/>
    <w:basedOn w:val="a"/>
    <w:next w:val="a5"/>
    <w:qFormat/>
    <w:pPr>
      <w:shd w:val="clear" w:color="auto" w:fill="FFFFFF"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hd w:val="clear" w:color="auto" w:fill="FFFFFF"/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hd w:val="clear" w:color="auto" w:fill="FFFFFF"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  <w:shd w:val="clear" w:color="auto" w:fill="FFFFFF"/>
    </w:pPr>
    <w:rPr>
      <w:rFonts w:cs="Lohit Devanagari"/>
    </w:rPr>
  </w:style>
  <w:style w:type="paragraph" w:customStyle="1" w:styleId="a9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keepNext/>
      <w:widowControl w:val="0"/>
    </w:pPr>
    <w:rPr>
      <w:rFonts w:ascii="Courier New" w:hAnsi="Courier New" w:cs="Arial Unicode MS"/>
      <w:color w:val="000000"/>
      <w:sz w:val="24"/>
    </w:rPr>
  </w:style>
  <w:style w:type="paragraph" w:customStyle="1" w:styleId="ConsNormal">
    <w:name w:val="ConsNormal"/>
    <w:qFormat/>
    <w:pPr>
      <w:keepNext/>
      <w:ind w:firstLine="720"/>
    </w:pPr>
    <w:rPr>
      <w:rFonts w:ascii="Courier New" w:eastAsia="Courier New" w:hAnsi="Courier New" w:cs="Courier New"/>
      <w:color w:val="000000"/>
      <w:sz w:val="24"/>
    </w:rPr>
  </w:style>
  <w:style w:type="paragraph" w:styleId="ac">
    <w:name w:val="List Paragraph"/>
    <w:qFormat/>
    <w:pPr>
      <w:keepNext/>
      <w:spacing w:after="200" w:line="276" w:lineRule="auto"/>
      <w:ind w:left="720"/>
      <w:jc w:val="both"/>
    </w:pPr>
    <w:rPr>
      <w:rFonts w:cs="Arial Unicode MS"/>
      <w:color w:val="000000"/>
      <w:sz w:val="24"/>
      <w:szCs w:val="24"/>
    </w:rPr>
  </w:style>
  <w:style w:type="paragraph" w:styleId="ad">
    <w:name w:val="Body Text Indent"/>
    <w:basedOn w:val="a5"/>
    <w:pPr>
      <w:spacing w:after="0" w:line="240" w:lineRule="auto"/>
      <w:ind w:left="360" w:firstLine="360"/>
    </w:pPr>
  </w:style>
  <w:style w:type="paragraph" w:styleId="ae">
    <w:name w:val="No Spacing"/>
    <w:qFormat/>
    <w:pPr>
      <w:keepNext/>
    </w:pPr>
    <w:rPr>
      <w:rFonts w:ascii="Calibri" w:eastAsia="Calibri" w:hAnsi="Calibri" w:cs="Calibri"/>
      <w:color w:val="000000"/>
      <w:sz w:val="22"/>
      <w:szCs w:val="22"/>
    </w:rPr>
  </w:style>
  <w:style w:type="paragraph" w:styleId="20">
    <w:name w:val="Body Text Indent 2"/>
    <w:qFormat/>
    <w:pPr>
      <w:keepNext/>
      <w:ind w:left="360"/>
    </w:pPr>
    <w:rPr>
      <w:rFonts w:cs="Arial Unicode MS"/>
      <w:color w:val="000000"/>
      <w:sz w:val="24"/>
      <w:szCs w:val="24"/>
    </w:rPr>
  </w:style>
  <w:style w:type="paragraph" w:styleId="af">
    <w:name w:val="Plain Text"/>
    <w:qFormat/>
    <w:pPr>
      <w:keepNext/>
    </w:pPr>
    <w:rPr>
      <w:rFonts w:eastAsia="Times New Roman"/>
      <w:color w:val="000000"/>
      <w:sz w:val="24"/>
    </w:rPr>
  </w:style>
  <w:style w:type="paragraph" w:styleId="af0">
    <w:name w:val="Normal (Web)"/>
    <w:qFormat/>
    <w:pPr>
      <w:keepNext/>
      <w:spacing w:before="100" w:after="100"/>
    </w:pPr>
    <w:rPr>
      <w:rFonts w:eastAsia="Times New Roman"/>
      <w:color w:val="000000"/>
      <w:sz w:val="24"/>
      <w:szCs w:val="24"/>
    </w:rPr>
  </w:style>
  <w:style w:type="paragraph" w:styleId="af1">
    <w:name w:val="header"/>
    <w:basedOn w:val="a"/>
    <w:pPr>
      <w:shd w:val="clear" w:color="auto" w:fill="FFFFFF"/>
    </w:pPr>
  </w:style>
  <w:style w:type="paragraph" w:customStyle="1" w:styleId="af2">
    <w:name w:val="Содержимое таблицы"/>
    <w:basedOn w:val="a"/>
    <w:qFormat/>
    <w:pPr>
      <w:shd w:val="clear" w:color="auto" w:fill="FFFFFF"/>
    </w:pPr>
  </w:style>
  <w:style w:type="paragraph" w:customStyle="1" w:styleId="af3">
    <w:name w:val="Заголовок таблицы"/>
    <w:basedOn w:val="af2"/>
    <w:qFormat/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10">
    <w:name w:val="Импортированный стиль 1"/>
    <w:qFormat/>
  </w:style>
  <w:style w:type="numbering" w:customStyle="1" w:styleId="3">
    <w:name w:val="Импортированный стиль 3"/>
    <w:qFormat/>
  </w:style>
  <w:style w:type="numbering" w:customStyle="1" w:styleId="af5">
    <w:name w:val="Пункты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Странник</dc:creator>
  <cp:lastModifiedBy>Странник</cp:lastModifiedBy>
  <cp:revision>3</cp:revision>
  <dcterms:created xsi:type="dcterms:W3CDTF">2020-10-27T11:04:00Z</dcterms:created>
  <dcterms:modified xsi:type="dcterms:W3CDTF">2020-10-27T11:16:00Z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